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19704"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bookmarkStart w:id="0" w:name="_GoBack"/>
      <w:bookmarkEnd w:id="0"/>
      <w:r w:rsidRPr="006F1138">
        <w:rPr>
          <w:rFonts w:ascii="Times New Roman" w:eastAsia="Times New Roman" w:hAnsi="Times New Roman" w:cs="Times New Roman"/>
        </w:rPr>
        <w:t>ZÁKON</w:t>
      </w:r>
    </w:p>
    <w:p w14:paraId="29EB3FC2"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z ..... 2021,</w:t>
      </w:r>
    </w:p>
    <w:p w14:paraId="40F9BE02"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o správe, sprístupňovaní a používaní vybraných kategórií údajov</w:t>
      </w:r>
      <w:r w:rsidR="00CE344E">
        <w:rPr>
          <w:rFonts w:ascii="Times New Roman" w:eastAsia="Times New Roman" w:hAnsi="Times New Roman" w:cs="Times New Roman"/>
        </w:rPr>
        <w:t xml:space="preserve"> evidovaných v informačných systémoch verejnej správy </w:t>
      </w:r>
      <w:r w:rsidRPr="006F1138">
        <w:rPr>
          <w:rFonts w:ascii="Times New Roman" w:eastAsia="Times New Roman" w:hAnsi="Times New Roman" w:cs="Times New Roman"/>
        </w:rPr>
        <w:t>(zákon o údajoch) a o zmene a doplnení niektorých zákonov</w:t>
      </w:r>
    </w:p>
    <w:p w14:paraId="47FB25F9"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b/>
        </w:rPr>
      </w:pPr>
    </w:p>
    <w:p w14:paraId="08EC93BB"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b/>
        </w:rPr>
      </w:pPr>
    </w:p>
    <w:p w14:paraId="76EC3157"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Národná rada Slovenskej republiky sa uzniesla na tomto zákone:</w:t>
      </w:r>
    </w:p>
    <w:p w14:paraId="5E2DD096"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1EA7FF9C" w14:textId="77777777" w:rsidR="009C736F" w:rsidRPr="006F1138" w:rsidRDefault="00570397" w:rsidP="00F36894">
      <w:pPr>
        <w:pBdr>
          <w:top w:val="nil"/>
          <w:left w:val="nil"/>
          <w:bottom w:val="nil"/>
          <w:right w:val="nil"/>
          <w:between w:val="nil"/>
        </w:pBdr>
        <w:tabs>
          <w:tab w:val="left" w:pos="2673"/>
        </w:tabs>
        <w:spacing w:after="0" w:line="276" w:lineRule="auto"/>
        <w:rPr>
          <w:rFonts w:ascii="Times New Roman" w:eastAsia="Times New Roman" w:hAnsi="Times New Roman" w:cs="Times New Roman"/>
        </w:rPr>
      </w:pPr>
      <w:r w:rsidRPr="006F1138">
        <w:rPr>
          <w:rFonts w:ascii="Times New Roman" w:eastAsia="Times New Roman" w:hAnsi="Times New Roman" w:cs="Times New Roman"/>
        </w:rPr>
        <w:tab/>
      </w:r>
    </w:p>
    <w:p w14:paraId="2E05B37A"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Čl. I</w:t>
      </w:r>
    </w:p>
    <w:p w14:paraId="2BC324D1"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PRVÁ ČASŤ</w:t>
      </w:r>
    </w:p>
    <w:p w14:paraId="78682310" w14:textId="77777777" w:rsidR="009C736F"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ZÁKLADNÉ USTANOVENIA</w:t>
      </w:r>
    </w:p>
    <w:p w14:paraId="4E162568" w14:textId="77777777" w:rsidR="00B625AF" w:rsidRPr="006F1138" w:rsidRDefault="00B625AF" w:rsidP="00F36894">
      <w:pPr>
        <w:pBdr>
          <w:top w:val="nil"/>
          <w:left w:val="nil"/>
          <w:bottom w:val="nil"/>
          <w:right w:val="nil"/>
          <w:between w:val="nil"/>
        </w:pBdr>
        <w:spacing w:after="0" w:line="276" w:lineRule="auto"/>
        <w:jc w:val="center"/>
        <w:rPr>
          <w:ins w:id="1" w:author="MM" w:date="2021-03-16T09:58:00Z"/>
          <w:rFonts w:ascii="Times New Roman" w:eastAsia="Times New Roman" w:hAnsi="Times New Roman" w:cs="Times New Roman"/>
        </w:rPr>
      </w:pPr>
    </w:p>
    <w:p w14:paraId="42A5E5B7" w14:textId="77777777" w:rsidR="009C736F" w:rsidRPr="00B45724"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B45724">
        <w:rPr>
          <w:rFonts w:ascii="Times New Roman" w:eastAsia="Times New Roman" w:hAnsi="Times New Roman" w:cs="Times New Roman"/>
          <w:highlight w:val="green"/>
        </w:rPr>
        <w:t xml:space="preserve">§ 1 </w:t>
      </w:r>
    </w:p>
    <w:p w14:paraId="716A7CA3"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B45724">
        <w:rPr>
          <w:rFonts w:ascii="Times New Roman" w:eastAsia="Times New Roman" w:hAnsi="Times New Roman" w:cs="Times New Roman"/>
          <w:highlight w:val="green"/>
        </w:rPr>
        <w:t>Predmet úpravy</w:t>
      </w:r>
    </w:p>
    <w:p w14:paraId="1D3C6D48"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2392492" w14:textId="77777777" w:rsidR="009C736F" w:rsidRPr="006F1138" w:rsidRDefault="002D2AA1"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570397" w:rsidRPr="006F1138">
        <w:rPr>
          <w:rFonts w:ascii="Times New Roman" w:eastAsia="Times New Roman" w:hAnsi="Times New Roman" w:cs="Times New Roman"/>
        </w:rPr>
        <w:t>Tento zákon upravuje</w:t>
      </w:r>
    </w:p>
    <w:p w14:paraId="553CBE78" w14:textId="77777777" w:rsidR="00C82B3E" w:rsidRDefault="00C82B3E"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správu</w:t>
      </w:r>
      <w:r w:rsidRPr="006F1138">
        <w:rPr>
          <w:rFonts w:ascii="Times New Roman" w:eastAsia="Times New Roman" w:hAnsi="Times New Roman" w:cs="Times New Roman"/>
        </w:rPr>
        <w:t>, sprístupňovani</w:t>
      </w:r>
      <w:r>
        <w:rPr>
          <w:rFonts w:ascii="Times New Roman" w:eastAsia="Times New Roman" w:hAnsi="Times New Roman" w:cs="Times New Roman"/>
        </w:rPr>
        <w:t>e a používanie</w:t>
      </w:r>
      <w:r w:rsidRPr="006F1138">
        <w:rPr>
          <w:rFonts w:ascii="Times New Roman" w:eastAsia="Times New Roman" w:hAnsi="Times New Roman" w:cs="Times New Roman"/>
        </w:rPr>
        <w:t xml:space="preserve"> vybraných kategórií údajov </w:t>
      </w:r>
      <w:r>
        <w:rPr>
          <w:rFonts w:ascii="Times New Roman" w:eastAsia="Times New Roman" w:hAnsi="Times New Roman" w:cs="Times New Roman"/>
        </w:rPr>
        <w:t>evidovaných v informačných systémoch verejnej správy,</w:t>
      </w:r>
    </w:p>
    <w:p w14:paraId="1663DBBC"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pôsobnosť Ministerstva investícií, regionálneho rozvoja a informatizácie Slovenskej republiky (ďalej len „ministerstvo“)</w:t>
      </w:r>
      <w:r w:rsidR="00C82B3E">
        <w:rPr>
          <w:rFonts w:ascii="Times New Roman" w:eastAsia="Times New Roman" w:hAnsi="Times New Roman" w:cs="Times New Roman"/>
        </w:rPr>
        <w:t xml:space="preserve"> </w:t>
      </w:r>
      <w:r w:rsidRPr="006F1138">
        <w:rPr>
          <w:rFonts w:ascii="Times New Roman" w:eastAsia="Times New Roman" w:hAnsi="Times New Roman" w:cs="Times New Roman"/>
        </w:rPr>
        <w:t xml:space="preserve">v oblasti správy, sprístupňovania a používania vybraných kategórií údajov </w:t>
      </w:r>
      <w:r w:rsidR="00C82B3E">
        <w:rPr>
          <w:rFonts w:ascii="Times New Roman" w:eastAsia="Times New Roman" w:hAnsi="Times New Roman" w:cs="Times New Roman"/>
        </w:rPr>
        <w:t>evidovaných v informačných systémoch verejnej správy</w:t>
      </w:r>
      <w:r w:rsidRPr="006F1138">
        <w:rPr>
          <w:rFonts w:ascii="Times New Roman" w:eastAsia="Times New Roman" w:hAnsi="Times New Roman" w:cs="Times New Roman"/>
        </w:rPr>
        <w:t>;</w:t>
      </w:r>
    </w:p>
    <w:p w14:paraId="0FF1827B"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oprávnenia a povinnosti orgánov verejnej moci pri správe, sprístupňovaní a používaní vybraných kategórií údajov</w:t>
      </w:r>
      <w:r w:rsidR="00CE344E">
        <w:rPr>
          <w:rFonts w:ascii="Times New Roman" w:eastAsia="Times New Roman" w:hAnsi="Times New Roman" w:cs="Times New Roman"/>
        </w:rPr>
        <w:t xml:space="preserve"> evidovaných v informačných systémoch verejnej správy</w:t>
      </w:r>
      <w:r w:rsidRPr="006F1138">
        <w:rPr>
          <w:rFonts w:ascii="Times New Roman" w:eastAsia="Times New Roman" w:hAnsi="Times New Roman" w:cs="Times New Roman"/>
        </w:rPr>
        <w:t xml:space="preserve"> voči ministerstvu,</w:t>
      </w:r>
    </w:p>
    <w:p w14:paraId="3F277197"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povinnosti orgánov verejnej moci voči fyzickým osobám a právnickým osobám pri správe, sprístupňovaní a používaní vybraných kategórií údajov</w:t>
      </w:r>
      <w:r w:rsidR="00CE344E">
        <w:rPr>
          <w:rFonts w:ascii="Times New Roman" w:eastAsia="Times New Roman" w:hAnsi="Times New Roman" w:cs="Times New Roman"/>
        </w:rPr>
        <w:t xml:space="preserve"> evidovaných v informačných systémoch verejnej správy</w:t>
      </w:r>
      <w:r w:rsidRPr="006F1138">
        <w:rPr>
          <w:rFonts w:ascii="Times New Roman" w:eastAsia="Times New Roman" w:hAnsi="Times New Roman" w:cs="Times New Roman"/>
        </w:rPr>
        <w:t>,</w:t>
      </w:r>
    </w:p>
    <w:p w14:paraId="673D7D94"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práva fyzických osôb a právnických osôb v oblasti vybraných kategórií údajov</w:t>
      </w:r>
      <w:r w:rsidR="00CE344E" w:rsidRPr="00CE344E">
        <w:rPr>
          <w:rFonts w:ascii="Times New Roman" w:eastAsia="Times New Roman" w:hAnsi="Times New Roman" w:cs="Times New Roman"/>
        </w:rPr>
        <w:t xml:space="preserve"> </w:t>
      </w:r>
      <w:r w:rsidR="00CE344E">
        <w:rPr>
          <w:rFonts w:ascii="Times New Roman" w:eastAsia="Times New Roman" w:hAnsi="Times New Roman" w:cs="Times New Roman"/>
        </w:rPr>
        <w:t>evidovaných v informačných systémoch verejnej správy,</w:t>
      </w:r>
    </w:p>
    <w:p w14:paraId="3D077ACC"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významný verejný záujem v oblasti údajov,</w:t>
      </w:r>
    </w:p>
    <w:p w14:paraId="62FEAA64" w14:textId="77777777" w:rsidR="009C736F" w:rsidRPr="00F57AE6" w:rsidRDefault="001112FD"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highlight w:val="yellow"/>
        </w:rPr>
      </w:pPr>
      <w:r w:rsidRPr="00F57AE6">
        <w:rPr>
          <w:rFonts w:ascii="Times New Roman" w:eastAsia="Times New Roman" w:hAnsi="Times New Roman" w:cs="Times New Roman"/>
          <w:highlight w:val="yellow"/>
        </w:rPr>
        <w:t>postavenie</w:t>
      </w:r>
      <w:r>
        <w:rPr>
          <w:rFonts w:ascii="Times New Roman" w:eastAsia="Times New Roman" w:hAnsi="Times New Roman" w:cs="Times New Roman"/>
          <w:highlight w:val="yellow"/>
        </w:rPr>
        <w:t xml:space="preserve"> </w:t>
      </w:r>
      <w:r w:rsidR="00712E8D">
        <w:rPr>
          <w:rFonts w:ascii="Times New Roman" w:eastAsia="Times New Roman" w:hAnsi="Times New Roman" w:cs="Times New Roman"/>
          <w:highlight w:val="yellow"/>
        </w:rPr>
        <w:t xml:space="preserve">a ich činnosť </w:t>
      </w:r>
      <w:r>
        <w:rPr>
          <w:rFonts w:ascii="Times New Roman" w:eastAsia="Times New Roman" w:hAnsi="Times New Roman" w:cs="Times New Roman"/>
          <w:highlight w:val="yellow"/>
        </w:rPr>
        <w:t xml:space="preserve">analytických jednotiek </w:t>
      </w:r>
      <w:r w:rsidR="00570397" w:rsidRPr="00F57AE6">
        <w:rPr>
          <w:rFonts w:ascii="Times New Roman" w:eastAsia="Times New Roman" w:hAnsi="Times New Roman" w:cs="Times New Roman"/>
          <w:highlight w:val="yellow"/>
        </w:rPr>
        <w:t>a register analytických jednotiek,</w:t>
      </w:r>
    </w:p>
    <w:p w14:paraId="5EDBA6B4" w14:textId="77777777" w:rsidR="009C736F" w:rsidRPr="006F1138" w:rsidRDefault="00F57AE6"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 xml:space="preserve">dátového kurátora </w:t>
      </w:r>
      <w:r>
        <w:rPr>
          <w:rFonts w:ascii="Times New Roman" w:eastAsia="Times New Roman" w:hAnsi="Times New Roman" w:cs="Times New Roman"/>
        </w:rPr>
        <w:t xml:space="preserve">a jeho </w:t>
      </w:r>
      <w:r w:rsidR="00570397" w:rsidRPr="006F1138">
        <w:rPr>
          <w:rFonts w:ascii="Times New Roman" w:eastAsia="Times New Roman" w:hAnsi="Times New Roman" w:cs="Times New Roman"/>
        </w:rPr>
        <w:t>oprávnenia a povinnosti,</w:t>
      </w:r>
    </w:p>
    <w:p w14:paraId="2B972235"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modul mojich údajov,</w:t>
      </w:r>
    </w:p>
    <w:p w14:paraId="6008046C"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 xml:space="preserve">základné číselníky, </w:t>
      </w:r>
    </w:p>
    <w:p w14:paraId="2E9E93C7"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referenčné údaje,</w:t>
      </w:r>
    </w:p>
    <w:p w14:paraId="14980C64" w14:textId="77777777" w:rsidR="009C736F" w:rsidRPr="006F1138" w:rsidRDefault="0009352F"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interoperabilitu údajov</w:t>
      </w:r>
      <w:r w:rsidR="00570397" w:rsidRPr="006F1138">
        <w:rPr>
          <w:rFonts w:ascii="Times New Roman" w:eastAsia="Times New Roman" w:hAnsi="Times New Roman" w:cs="Times New Roman"/>
        </w:rPr>
        <w:t>,</w:t>
      </w:r>
    </w:p>
    <w:p w14:paraId="28201CAA" w14:textId="77777777" w:rsidR="009C736F" w:rsidRPr="006F1138" w:rsidRDefault="00570397" w:rsidP="00F36894">
      <w:pPr>
        <w:numPr>
          <w:ilvl w:val="0"/>
          <w:numId w:val="12"/>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otvorené údaje.</w:t>
      </w:r>
    </w:p>
    <w:p w14:paraId="72F87268"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049F904" w14:textId="77777777" w:rsidR="009C736F" w:rsidRPr="006F1138" w:rsidRDefault="00F57AE6" w:rsidP="00F36894">
      <w:p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(2) </w:t>
      </w:r>
      <w:r w:rsidR="00570397" w:rsidRPr="006F1138">
        <w:rPr>
          <w:rFonts w:ascii="Times New Roman" w:eastAsia="Times New Roman" w:hAnsi="Times New Roman" w:cs="Times New Roman"/>
        </w:rPr>
        <w:t>Tento zákon sa nevzťahuje na</w:t>
      </w:r>
    </w:p>
    <w:p w14:paraId="70E2E465" w14:textId="77777777" w:rsidR="009C736F" w:rsidRPr="006F1138" w:rsidRDefault="00570397" w:rsidP="00F36894">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údaje, ktoré sú utajovanými skutočnosťami</w:t>
      </w:r>
      <w:r w:rsidRPr="006F1138">
        <w:rPr>
          <w:rFonts w:ascii="Times New Roman" w:eastAsia="Times New Roman" w:hAnsi="Times New Roman" w:cs="Times New Roman"/>
          <w:vertAlign w:val="superscript"/>
        </w:rPr>
        <w:footnoteReference w:id="1"/>
      </w:r>
      <w:r w:rsidRPr="006F1138">
        <w:rPr>
          <w:rFonts w:ascii="Times New Roman" w:eastAsia="Times New Roman" w:hAnsi="Times New Roman" w:cs="Times New Roman"/>
        </w:rPr>
        <w:t>), údaje z informačných systémov, ktoré sa týkajú zabezpečenia obrany a bezpečnosti Slovenskej republiky, citlivé informácie o kritickej infraštruktúre</w:t>
      </w:r>
      <w:r w:rsidRPr="006F1138">
        <w:rPr>
          <w:rFonts w:ascii="Times New Roman" w:eastAsia="Times New Roman" w:hAnsi="Times New Roman" w:cs="Times New Roman"/>
          <w:vertAlign w:val="superscript"/>
        </w:rPr>
        <w:footnoteReference w:id="2"/>
      </w:r>
      <w:r w:rsidRPr="006F1138">
        <w:rPr>
          <w:rFonts w:ascii="Times New Roman" w:eastAsia="Times New Roman" w:hAnsi="Times New Roman" w:cs="Times New Roman"/>
        </w:rPr>
        <w:t>) alebo citlivé informácie,</w:t>
      </w:r>
      <w:r w:rsidRPr="006F1138">
        <w:rPr>
          <w:rFonts w:ascii="Times New Roman" w:eastAsia="Times New Roman" w:hAnsi="Times New Roman" w:cs="Times New Roman"/>
          <w:vertAlign w:val="superscript"/>
        </w:rPr>
        <w:footnoteReference w:id="3"/>
      </w:r>
      <w:r w:rsidRPr="006F1138">
        <w:rPr>
          <w:rFonts w:ascii="Times New Roman" w:eastAsia="Times New Roman" w:hAnsi="Times New Roman" w:cs="Times New Roman"/>
        </w:rPr>
        <w:t>)</w:t>
      </w:r>
    </w:p>
    <w:p w14:paraId="4B60DDA4" w14:textId="77777777" w:rsidR="009C736F" w:rsidRPr="006F1138" w:rsidRDefault="00570397" w:rsidP="00F36894">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lastRenderedPageBreak/>
        <w:t>údaje, ktoré sú predmetom bankového tajomstva</w:t>
      </w:r>
      <w:r w:rsidRPr="006F1138">
        <w:rPr>
          <w:rFonts w:ascii="Times New Roman" w:eastAsia="Times New Roman" w:hAnsi="Times New Roman" w:cs="Times New Roman"/>
          <w:vertAlign w:val="superscript"/>
        </w:rPr>
        <w:footnoteReference w:id="4"/>
      </w:r>
      <w:r w:rsidRPr="006F1138">
        <w:rPr>
          <w:rFonts w:ascii="Times New Roman" w:eastAsia="Times New Roman" w:hAnsi="Times New Roman" w:cs="Times New Roman"/>
        </w:rPr>
        <w:t>)</w:t>
      </w:r>
      <w:r w:rsidR="00CE344E">
        <w:rPr>
          <w:rFonts w:ascii="Times New Roman" w:eastAsia="Times New Roman" w:hAnsi="Times New Roman" w:cs="Times New Roman"/>
        </w:rPr>
        <w:t>, predmetom telekomunikačného tajomstva</w:t>
      </w:r>
      <w:r w:rsidR="00CE344E">
        <w:rPr>
          <w:rStyle w:val="Odkaznapoznmkupodiarou"/>
          <w:rFonts w:ascii="Times New Roman" w:eastAsia="Times New Roman" w:hAnsi="Times New Roman" w:cs="Times New Roman"/>
        </w:rPr>
        <w:footnoteReference w:id="5"/>
      </w:r>
      <w:r w:rsidR="00CE344E">
        <w:rPr>
          <w:rFonts w:ascii="Times New Roman" w:eastAsia="Times New Roman" w:hAnsi="Times New Roman" w:cs="Times New Roman"/>
        </w:rPr>
        <w:t>), predmetom poštového tajomstva</w:t>
      </w:r>
      <w:r w:rsidR="00CE344E">
        <w:rPr>
          <w:rStyle w:val="Odkaznapoznmkupodiarou"/>
          <w:rFonts w:ascii="Times New Roman" w:eastAsia="Times New Roman" w:hAnsi="Times New Roman" w:cs="Times New Roman"/>
        </w:rPr>
        <w:footnoteReference w:id="6"/>
      </w:r>
      <w:r w:rsidR="00CE344E">
        <w:rPr>
          <w:rFonts w:ascii="Times New Roman" w:eastAsia="Times New Roman" w:hAnsi="Times New Roman" w:cs="Times New Roman"/>
        </w:rPr>
        <w:t>)</w:t>
      </w:r>
      <w:r w:rsidR="0076068B">
        <w:rPr>
          <w:rFonts w:ascii="Times New Roman" w:eastAsia="Times New Roman" w:hAnsi="Times New Roman" w:cs="Times New Roman"/>
        </w:rPr>
        <w:t>, predmetom daňového tajomstva</w:t>
      </w:r>
      <w:r w:rsidR="0076068B">
        <w:rPr>
          <w:rStyle w:val="Odkaznapoznmkupodiarou"/>
          <w:rFonts w:ascii="Times New Roman" w:eastAsia="Times New Roman" w:hAnsi="Times New Roman" w:cs="Times New Roman"/>
        </w:rPr>
        <w:footnoteReference w:id="7"/>
      </w:r>
      <w:r w:rsidRPr="006F1138">
        <w:rPr>
          <w:rFonts w:ascii="Times New Roman" w:eastAsia="Times New Roman" w:hAnsi="Times New Roman" w:cs="Times New Roman"/>
        </w:rPr>
        <w:t xml:space="preserve"> a údaje, na ktoré sa vzťahuje povinnosť zachovávať mlčanlivosť,</w:t>
      </w:r>
    </w:p>
    <w:p w14:paraId="5E23CC98" w14:textId="77777777" w:rsidR="009C736F" w:rsidRPr="006F1138" w:rsidRDefault="00570397" w:rsidP="00F36894">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rPr>
      </w:pPr>
      <w:r w:rsidRPr="006F1138">
        <w:rPr>
          <w:rFonts w:ascii="Times New Roman" w:eastAsia="Times New Roman" w:hAnsi="Times New Roman" w:cs="Times New Roman"/>
        </w:rPr>
        <w:t>dôverné štatistické údaje</w:t>
      </w:r>
      <w:r w:rsidRPr="006F1138">
        <w:rPr>
          <w:rFonts w:ascii="Times New Roman" w:eastAsia="Times New Roman" w:hAnsi="Times New Roman" w:cs="Times New Roman"/>
          <w:vertAlign w:val="superscript"/>
        </w:rPr>
        <w:footnoteReference w:id="8"/>
      </w:r>
      <w:r w:rsidRPr="006F1138">
        <w:rPr>
          <w:rFonts w:ascii="Times New Roman" w:eastAsia="Times New Roman" w:hAnsi="Times New Roman" w:cs="Times New Roman"/>
        </w:rPr>
        <w:t>)</w:t>
      </w:r>
      <w:r w:rsidR="00234CD7">
        <w:rPr>
          <w:rFonts w:ascii="Times New Roman" w:eastAsia="Times New Roman" w:hAnsi="Times New Roman" w:cs="Times New Roman"/>
        </w:rPr>
        <w:t>,</w:t>
      </w:r>
    </w:p>
    <w:p w14:paraId="1E6CD244" w14:textId="77777777" w:rsidR="0076068B" w:rsidRPr="006F1138" w:rsidRDefault="0076068B" w:rsidP="00F36894">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highlight w:val="yellow"/>
        </w:rPr>
      </w:pPr>
      <w:r w:rsidRPr="00985058">
        <w:rPr>
          <w:rFonts w:ascii="Times New Roman" w:eastAsia="Times New Roman" w:hAnsi="Times New Roman" w:cs="Times New Roman"/>
        </w:rPr>
        <w:t xml:space="preserve">údaje, ktoré sú </w:t>
      </w:r>
      <w:r w:rsidR="00075A6D" w:rsidRPr="00075A6D">
        <w:rPr>
          <w:rFonts w:ascii="Times New Roman" w:eastAsia="Times New Roman" w:hAnsi="Times New Roman" w:cs="Times New Roman"/>
        </w:rPr>
        <w:t xml:space="preserve">zdrojovými údajmi podľa </w:t>
      </w:r>
      <w:r w:rsidRPr="00985058">
        <w:rPr>
          <w:rFonts w:ascii="Times New Roman" w:eastAsia="Times New Roman" w:hAnsi="Times New Roman" w:cs="Times New Roman"/>
          <w:highlight w:val="yellow"/>
        </w:rPr>
        <w:t xml:space="preserve">§ </w:t>
      </w:r>
      <w:r w:rsidR="00075A6D" w:rsidRPr="00075A6D">
        <w:rPr>
          <w:rFonts w:ascii="Times New Roman" w:eastAsia="Times New Roman" w:hAnsi="Times New Roman" w:cs="Times New Roman"/>
          <w:highlight w:val="yellow"/>
        </w:rPr>
        <w:t>11 ods. 1</w:t>
      </w:r>
      <w:r w:rsidRPr="006F1138">
        <w:rPr>
          <w:rFonts w:ascii="Times New Roman" w:eastAsia="Times New Roman" w:hAnsi="Times New Roman" w:cs="Times New Roman"/>
        </w:rPr>
        <w:t xml:space="preserve"> a ktoré sú vedené v informačných systémoch</w:t>
      </w:r>
    </w:p>
    <w:p w14:paraId="4FCB3585" w14:textId="77777777" w:rsidR="0076068B" w:rsidRPr="006F1138"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F1138">
        <w:rPr>
          <w:rFonts w:ascii="Times New Roman" w:eastAsia="Times New Roman" w:hAnsi="Times New Roman" w:cs="Times New Roman"/>
          <w:color w:val="000000"/>
        </w:rPr>
        <w:t>Národnej banky Slovenska, okrem údajov vedených v registri finančných agentov a finančných poradcov,</w:t>
      </w:r>
    </w:p>
    <w:p w14:paraId="41D11FB6" w14:textId="77777777" w:rsidR="0076068B" w:rsidRPr="006F1138"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F1138">
        <w:rPr>
          <w:rFonts w:ascii="Times New Roman" w:eastAsia="Times New Roman" w:hAnsi="Times New Roman" w:cs="Times New Roman"/>
          <w:color w:val="000000"/>
        </w:rPr>
        <w:t>spravodajských služieb,</w:t>
      </w:r>
      <w:r w:rsidR="00075A6D" w:rsidRPr="00075A6D">
        <w:rPr>
          <w:rFonts w:ascii="Times New Roman" w:eastAsia="Arial" w:hAnsi="Times New Roman" w:cs="Times New Roman"/>
          <w:color w:val="000000"/>
          <w:vertAlign w:val="superscript"/>
        </w:rPr>
        <w:footnoteReference w:id="9"/>
      </w:r>
      <w:r w:rsidRPr="006F1138">
        <w:rPr>
          <w:rFonts w:ascii="Times New Roman" w:eastAsia="Times New Roman" w:hAnsi="Times New Roman" w:cs="Times New Roman"/>
          <w:color w:val="000000"/>
        </w:rPr>
        <w:t>)</w:t>
      </w:r>
    </w:p>
    <w:p w14:paraId="0EBA4E48" w14:textId="77777777" w:rsidR="0076068B" w:rsidRPr="006F1138"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F1138">
        <w:rPr>
          <w:rFonts w:ascii="Times New Roman" w:eastAsia="Times New Roman" w:hAnsi="Times New Roman" w:cs="Times New Roman"/>
          <w:color w:val="000000"/>
        </w:rPr>
        <w:t>Policajného zboru</w:t>
      </w:r>
      <w:r w:rsidRPr="006F1138">
        <w:rPr>
          <w:rFonts w:ascii="Times New Roman" w:eastAsia="Times New Roman" w:hAnsi="Times New Roman" w:cs="Times New Roman"/>
          <w:color w:val="000000"/>
          <w:vertAlign w:val="superscript"/>
        </w:rPr>
        <w:footnoteReference w:id="10"/>
      </w:r>
      <w:r w:rsidRPr="006F1138">
        <w:rPr>
          <w:rFonts w:ascii="Times New Roman" w:eastAsia="Times New Roman" w:hAnsi="Times New Roman" w:cs="Times New Roman"/>
          <w:color w:val="000000"/>
        </w:rPr>
        <w:t>),</w:t>
      </w:r>
    </w:p>
    <w:p w14:paraId="1C59C65F" w14:textId="77777777" w:rsidR="0076068B" w:rsidRPr="006F1138"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F1138">
        <w:rPr>
          <w:rFonts w:ascii="Times New Roman" w:eastAsia="Times New Roman" w:hAnsi="Times New Roman" w:cs="Times New Roman"/>
          <w:color w:val="000000"/>
        </w:rPr>
        <w:t>Národného bezpečnostného úradu,</w:t>
      </w:r>
    </w:p>
    <w:p w14:paraId="3B1BF66A" w14:textId="77777777" w:rsidR="0076068B"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F1138">
        <w:rPr>
          <w:rFonts w:ascii="Times New Roman" w:eastAsia="Times New Roman" w:hAnsi="Times New Roman" w:cs="Times New Roman"/>
          <w:color w:val="000000"/>
        </w:rPr>
        <w:t>Generálnej p</w:t>
      </w:r>
      <w:r>
        <w:rPr>
          <w:rFonts w:ascii="Times New Roman" w:eastAsia="Times New Roman" w:hAnsi="Times New Roman" w:cs="Times New Roman"/>
          <w:color w:val="000000"/>
        </w:rPr>
        <w:t>rokuratúry Slovenskej republiky okrem údajov</w:t>
      </w:r>
      <w:r w:rsidRPr="001C476C">
        <w:rPr>
          <w:rFonts w:ascii="Times New Roman" w:eastAsia="Times New Roman" w:hAnsi="Times New Roman" w:cs="Times New Roman"/>
          <w:color w:val="000000"/>
        </w:rPr>
        <w:t xml:space="preserve"> z registra tre</w:t>
      </w:r>
      <w:r>
        <w:rPr>
          <w:rFonts w:ascii="Times New Roman" w:eastAsia="Times New Roman" w:hAnsi="Times New Roman" w:cs="Times New Roman"/>
          <w:color w:val="000000"/>
        </w:rPr>
        <w:t xml:space="preserve">stov podľa osobitného </w:t>
      </w:r>
      <w:r w:rsidRPr="000F0BBA">
        <w:rPr>
          <w:rFonts w:ascii="Times New Roman" w:eastAsia="Times New Roman" w:hAnsi="Times New Roman" w:cs="Times New Roman"/>
          <w:color w:val="000000"/>
        </w:rPr>
        <w:t>predpisu</w:t>
      </w:r>
      <w:r w:rsidR="00075A6D" w:rsidRPr="000F0BBA">
        <w:rPr>
          <w:rFonts w:ascii="Times New Roman" w:eastAsia="Arial" w:hAnsi="Times New Roman" w:cs="Times New Roman"/>
          <w:color w:val="000000"/>
          <w:vertAlign w:val="superscript"/>
        </w:rPr>
        <w:footnoteReference w:id="11"/>
      </w:r>
      <w:r w:rsidRPr="000F0BBA">
        <w:rPr>
          <w:rFonts w:ascii="Times New Roman" w:eastAsia="Times New Roman" w:hAnsi="Times New Roman" w:cs="Times New Roman"/>
          <w:color w:val="000000"/>
        </w:rPr>
        <w:t>),</w:t>
      </w:r>
    </w:p>
    <w:p w14:paraId="3AC91A6C" w14:textId="77777777" w:rsidR="0076068B" w:rsidRPr="0076068B" w:rsidRDefault="0076068B" w:rsidP="00F36894">
      <w:pPr>
        <w:numPr>
          <w:ilvl w:val="0"/>
          <w:numId w:val="36"/>
        </w:numPr>
        <w:pBdr>
          <w:top w:val="nil"/>
          <w:left w:val="nil"/>
          <w:bottom w:val="nil"/>
          <w:right w:val="nil"/>
          <w:between w:val="nil"/>
        </w:pBdr>
        <w:spacing w:after="0" w:line="276" w:lineRule="auto"/>
        <w:ind w:left="567" w:hanging="283"/>
        <w:jc w:val="both"/>
        <w:rPr>
          <w:rFonts w:ascii="Times New Roman" w:eastAsia="Arial" w:hAnsi="Times New Roman" w:cs="Times New Roman"/>
          <w:color w:val="000000"/>
        </w:rPr>
      </w:pPr>
      <w:r w:rsidRPr="00602D62">
        <w:rPr>
          <w:rFonts w:ascii="Times New Roman" w:eastAsia="Times New Roman" w:hAnsi="Times New Roman" w:cs="Times New Roman"/>
          <w:color w:val="000000"/>
        </w:rPr>
        <w:t>Zbo</w:t>
      </w:r>
      <w:r>
        <w:rPr>
          <w:rFonts w:ascii="Times New Roman" w:eastAsia="Times New Roman" w:hAnsi="Times New Roman" w:cs="Times New Roman"/>
          <w:color w:val="000000"/>
        </w:rPr>
        <w:t>ru väzenskej a justičnej stráže,</w:t>
      </w:r>
    </w:p>
    <w:p w14:paraId="500779E0" w14:textId="77777777" w:rsidR="00602D62" w:rsidRPr="0076068B" w:rsidRDefault="0076068B" w:rsidP="00F36894">
      <w:pPr>
        <w:numPr>
          <w:ilvl w:val="0"/>
          <w:numId w:val="1"/>
        </w:numPr>
        <w:pBdr>
          <w:top w:val="nil"/>
          <w:left w:val="nil"/>
          <w:bottom w:val="nil"/>
          <w:right w:val="nil"/>
          <w:between w:val="nil"/>
        </w:pBdr>
        <w:spacing w:after="0" w:line="276" w:lineRule="auto"/>
        <w:ind w:left="284" w:hanging="284"/>
        <w:jc w:val="both"/>
        <w:rPr>
          <w:rFonts w:ascii="Times New Roman" w:eastAsia="Times New Roman" w:hAnsi="Times New Roman" w:cs="Times New Roman"/>
          <w:highlight w:val="yellow"/>
        </w:rPr>
      </w:pPr>
      <w:r w:rsidRPr="0076068B">
        <w:rPr>
          <w:rFonts w:ascii="Times New Roman" w:eastAsia="Arial" w:hAnsi="Times New Roman" w:cs="Times New Roman"/>
          <w:color w:val="000000"/>
        </w:rPr>
        <w:t xml:space="preserve">údaje, </w:t>
      </w:r>
      <w:r w:rsidR="00602D62" w:rsidRPr="0076068B">
        <w:rPr>
          <w:rFonts w:ascii="Times New Roman" w:eastAsia="Arial" w:hAnsi="Times New Roman" w:cs="Times New Roman"/>
          <w:color w:val="000000"/>
        </w:rPr>
        <w:t>ktoré sa týkajú obchodovania s výrobkami obranného priemyslu, obchodovania s položkami s dvojakým použitím a obchodovania s určenými výrobkami, ktorých držba sa obmedzuje z bezpečnostných dôvodov</w:t>
      </w:r>
      <w:r w:rsidR="005623F8">
        <w:rPr>
          <w:rStyle w:val="Odkaznapoznmkupodiarou"/>
          <w:rFonts w:ascii="Times New Roman" w:eastAsia="Arial" w:hAnsi="Times New Roman" w:cs="Times New Roman"/>
          <w:color w:val="000000"/>
        </w:rPr>
        <w:footnoteReference w:id="12"/>
      </w:r>
      <w:r w:rsidR="005623F8" w:rsidRPr="0076068B">
        <w:rPr>
          <w:rFonts w:ascii="Times New Roman" w:eastAsia="Arial" w:hAnsi="Times New Roman" w:cs="Times New Roman"/>
          <w:color w:val="000000"/>
        </w:rPr>
        <w:t>).</w:t>
      </w:r>
    </w:p>
    <w:p w14:paraId="49DB5BA5" w14:textId="77777777" w:rsidR="009C736F" w:rsidRDefault="009C736F" w:rsidP="00F36894">
      <w:pPr>
        <w:pBdr>
          <w:top w:val="nil"/>
          <w:left w:val="nil"/>
          <w:bottom w:val="nil"/>
          <w:right w:val="nil"/>
          <w:between w:val="nil"/>
        </w:pBdr>
        <w:spacing w:after="0" w:line="276" w:lineRule="auto"/>
        <w:jc w:val="both"/>
        <w:rPr>
          <w:ins w:id="2" w:author="MM" w:date="2021-04-22T10:02:00Z"/>
          <w:rFonts w:ascii="Times New Roman" w:eastAsia="Times New Roman" w:hAnsi="Times New Roman" w:cs="Times New Roman"/>
        </w:rPr>
      </w:pPr>
    </w:p>
    <w:p w14:paraId="7F57978A" w14:textId="77777777" w:rsidR="009C736F" w:rsidRPr="006F1138" w:rsidRDefault="008A0076"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(3</w:t>
      </w:r>
      <w:r w:rsidR="00993A8C">
        <w:rPr>
          <w:rFonts w:ascii="Times New Roman" w:eastAsia="Times New Roman" w:hAnsi="Times New Roman" w:cs="Times New Roman"/>
        </w:rPr>
        <w:t xml:space="preserve">) </w:t>
      </w:r>
      <w:r w:rsidR="006205E7" w:rsidRPr="006F1138">
        <w:rPr>
          <w:rFonts w:ascii="Times New Roman" w:eastAsia="Times New Roman" w:hAnsi="Times New Roman" w:cs="Times New Roman"/>
        </w:rPr>
        <w:t>Týmto zákonom nie sú dotknuté ustanovenia osobitných predpisov upravujúce prístup orgánov verejnej moci alebo iných oprávnených subjektov k osobným údajom</w:t>
      </w:r>
      <w:r w:rsidR="006205E7">
        <w:rPr>
          <w:rFonts w:ascii="Times New Roman" w:eastAsia="Times New Roman" w:hAnsi="Times New Roman" w:cs="Times New Roman"/>
        </w:rPr>
        <w:t xml:space="preserve"> alebo štatistickým údajom</w:t>
      </w:r>
      <w:r w:rsidR="00570397" w:rsidRPr="006F1138">
        <w:rPr>
          <w:rFonts w:ascii="Times New Roman" w:eastAsia="Times New Roman" w:hAnsi="Times New Roman" w:cs="Times New Roman"/>
        </w:rPr>
        <w:t>.</w:t>
      </w:r>
      <w:r w:rsidR="00570397" w:rsidRPr="006F1138">
        <w:rPr>
          <w:rFonts w:ascii="Times New Roman" w:eastAsia="Times New Roman" w:hAnsi="Times New Roman" w:cs="Times New Roman"/>
          <w:vertAlign w:val="superscript"/>
        </w:rPr>
        <w:footnoteReference w:id="13"/>
      </w:r>
      <w:r w:rsidR="00570397" w:rsidRPr="006F1138">
        <w:rPr>
          <w:rFonts w:ascii="Times New Roman" w:eastAsia="Times New Roman" w:hAnsi="Times New Roman" w:cs="Times New Roman"/>
        </w:rPr>
        <w:t>)</w:t>
      </w:r>
    </w:p>
    <w:p w14:paraId="5E5D77BA"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2C6F84E" w14:textId="77777777" w:rsidR="009C736F" w:rsidRPr="009B58A9"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9B58A9">
        <w:rPr>
          <w:rFonts w:ascii="Times New Roman" w:eastAsia="Times New Roman" w:hAnsi="Times New Roman" w:cs="Times New Roman"/>
          <w:highlight w:val="green"/>
        </w:rPr>
        <w:t xml:space="preserve">§ 2 </w:t>
      </w:r>
    </w:p>
    <w:p w14:paraId="6630AB17"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9B58A9">
        <w:rPr>
          <w:rFonts w:ascii="Times New Roman" w:eastAsia="Times New Roman" w:hAnsi="Times New Roman" w:cs="Times New Roman"/>
          <w:highlight w:val="green"/>
        </w:rPr>
        <w:t>Významný verejný záujem v oblasti údajov</w:t>
      </w:r>
    </w:p>
    <w:p w14:paraId="74207AA0"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 </w:t>
      </w:r>
    </w:p>
    <w:p w14:paraId="1D0D5432" w14:textId="77777777" w:rsidR="009C736F" w:rsidRPr="006F1138" w:rsidRDefault="00570397" w:rsidP="00F36894">
      <w:pP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Významný verejným záujmom v oblasti údajov je</w:t>
      </w:r>
    </w:p>
    <w:p w14:paraId="2363D69C"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zvyšovanie kvality údajov a zvyšovanie interoperability </w:t>
      </w:r>
      <w:r w:rsidR="002F2848">
        <w:rPr>
          <w:rFonts w:ascii="Times New Roman" w:eastAsia="Times New Roman" w:hAnsi="Times New Roman" w:cs="Times New Roman"/>
          <w:color w:val="000000"/>
        </w:rPr>
        <w:t xml:space="preserve">údajov </w:t>
      </w:r>
      <w:r w:rsidRPr="006F1138">
        <w:rPr>
          <w:rFonts w:ascii="Times New Roman" w:eastAsia="Times New Roman" w:hAnsi="Times New Roman" w:cs="Times New Roman"/>
          <w:color w:val="000000"/>
        </w:rPr>
        <w:t xml:space="preserve">informačných systémov spravovaných orgánmi verejnej moci; </w:t>
      </w:r>
    </w:p>
    <w:p w14:paraId="482CED59"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transformácia údajov do strojovo-spra</w:t>
      </w:r>
      <w:r w:rsidR="00AD4FBB">
        <w:rPr>
          <w:rFonts w:ascii="Times New Roman" w:eastAsia="Times New Roman" w:hAnsi="Times New Roman" w:cs="Times New Roman"/>
          <w:color w:val="000000"/>
        </w:rPr>
        <w:t>covateľného formátu (</w:t>
      </w:r>
      <w:r w:rsidRPr="006F1138">
        <w:rPr>
          <w:rFonts w:ascii="Times New Roman" w:eastAsia="Times New Roman" w:hAnsi="Times New Roman" w:cs="Times New Roman"/>
          <w:color w:val="000000"/>
          <w:highlight w:val="yellow"/>
        </w:rPr>
        <w:t>digitálna transformácia údajov</w:t>
      </w:r>
      <w:r w:rsidRPr="006F1138">
        <w:rPr>
          <w:rFonts w:ascii="Times New Roman" w:eastAsia="Times New Roman" w:hAnsi="Times New Roman" w:cs="Times New Roman"/>
          <w:color w:val="000000"/>
        </w:rPr>
        <w:t>);</w:t>
      </w:r>
    </w:p>
    <w:p w14:paraId="7E9A3E87" w14:textId="77777777" w:rsidR="00B66BF4" w:rsidRPr="002F284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umožnenie dispozície s vybranými kategóriami údajov fyzických osôb a právnických osôb osobám, ktorých sa tieto údaje týkajú v rámci používania </w:t>
      </w:r>
      <w:r w:rsidRPr="006F1138">
        <w:rPr>
          <w:rFonts w:ascii="Times New Roman" w:eastAsia="Times New Roman" w:hAnsi="Times New Roman" w:cs="Times New Roman"/>
          <w:color w:val="000000"/>
          <w:highlight w:val="yellow"/>
        </w:rPr>
        <w:t>modulu mojich údajov</w:t>
      </w:r>
      <w:r w:rsidR="00A7458D">
        <w:rPr>
          <w:rFonts w:ascii="Times New Roman" w:eastAsia="Times New Roman" w:hAnsi="Times New Roman" w:cs="Times New Roman"/>
          <w:color w:val="000000"/>
        </w:rPr>
        <w:t xml:space="preserve"> podľa § </w:t>
      </w:r>
      <w:r w:rsidR="00AA33C4">
        <w:rPr>
          <w:rFonts w:ascii="Times New Roman" w:eastAsia="Times New Roman" w:hAnsi="Times New Roman" w:cs="Times New Roman"/>
          <w:color w:val="000000"/>
        </w:rPr>
        <w:t>8</w:t>
      </w:r>
      <w:r w:rsidR="00AD4FBB">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highlight w:val="yellow"/>
        </w:rPr>
        <w:t>elektronická disponibilita údajov</w:t>
      </w:r>
      <w:r w:rsidRPr="006F1138">
        <w:rPr>
          <w:rFonts w:ascii="Times New Roman" w:eastAsia="Times New Roman" w:hAnsi="Times New Roman" w:cs="Times New Roman"/>
          <w:color w:val="000000"/>
        </w:rPr>
        <w:t>);</w:t>
      </w:r>
    </w:p>
    <w:p w14:paraId="7E5DC104"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tvorba všeobecne záväzných právnych predpisov, vyhlášok miestnych orgánov štátnej správy alebo všeobecne záväzných nariadení orgánov </w:t>
      </w:r>
      <w:r w:rsidR="00461FDF">
        <w:rPr>
          <w:rFonts w:ascii="Times New Roman" w:eastAsia="Times New Roman" w:hAnsi="Times New Roman" w:cs="Times New Roman"/>
          <w:color w:val="000000"/>
        </w:rPr>
        <w:t>obce alebo vyššieho územného celku</w:t>
      </w:r>
      <w:r w:rsidRPr="006F1138">
        <w:rPr>
          <w:rFonts w:ascii="Times New Roman" w:eastAsia="Times New Roman" w:hAnsi="Times New Roman" w:cs="Times New Roman"/>
          <w:color w:val="000000"/>
        </w:rPr>
        <w:t xml:space="preserve"> (ďalej len „legislatívne dokumenty“) na základe dostupných údajov (</w:t>
      </w:r>
      <w:r w:rsidRPr="006F1138">
        <w:rPr>
          <w:rFonts w:ascii="Times New Roman" w:eastAsia="Times New Roman" w:hAnsi="Times New Roman" w:cs="Times New Roman"/>
          <w:color w:val="000000"/>
          <w:highlight w:val="yellow"/>
        </w:rPr>
        <w:t>transformácia Slovenskej republiky na znalostnú spoločnosť a ekonomiku</w:t>
      </w:r>
      <w:r w:rsidRPr="006F1138">
        <w:rPr>
          <w:rFonts w:ascii="Times New Roman" w:eastAsia="Times New Roman" w:hAnsi="Times New Roman" w:cs="Times New Roman"/>
          <w:color w:val="000000"/>
        </w:rPr>
        <w:t xml:space="preserve">);  </w:t>
      </w:r>
    </w:p>
    <w:p w14:paraId="6DC2BFF2"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tvorba dokumentov analytickej, koncepčnej, programovej, projektovej a strategickej povahy s lokálnym, regionálnym alebo celoštátnym vplyvom schválených vládou Slovenskej republiky (ďalej len „strategické dokumenty“) na základe dostupných údajov </w:t>
      </w:r>
      <w:r w:rsidRPr="006F1138">
        <w:rPr>
          <w:rFonts w:ascii="Times New Roman" w:eastAsia="Times New Roman" w:hAnsi="Times New Roman" w:cs="Times New Roman"/>
          <w:color w:val="000000"/>
          <w:highlight w:val="yellow"/>
        </w:rPr>
        <w:t>(transformácia Slovenskej republiky na znalostnú spoločnosť a ekonomiku)</w:t>
      </w:r>
      <w:r w:rsidRPr="006F1138">
        <w:rPr>
          <w:rFonts w:ascii="Times New Roman" w:eastAsia="Times New Roman" w:hAnsi="Times New Roman" w:cs="Times New Roman"/>
          <w:color w:val="000000"/>
        </w:rPr>
        <w:t xml:space="preserve">;  </w:t>
      </w:r>
    </w:p>
    <w:p w14:paraId="634A8CBD" w14:textId="77777777"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ochrana údajov a kontinuálne zvyšovanie bezpečnosti spracovateľských operácii vykonávaných orgánmi verejnej moci alebo inými oprávnenými subjektmi;</w:t>
      </w:r>
    </w:p>
    <w:p w14:paraId="3E06292B" w14:textId="6165EE96" w:rsidR="00B66BF4" w:rsidRPr="006F1138" w:rsidRDefault="00570397" w:rsidP="00F36894">
      <w:pPr>
        <w:numPr>
          <w:ilvl w:val="0"/>
          <w:numId w:val="11"/>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highlight w:val="yellow"/>
        </w:rPr>
        <w:t>zabezpečenie prístupnosti údajov na</w:t>
      </w:r>
      <w:r w:rsidR="000E1A19">
        <w:rPr>
          <w:rFonts w:ascii="Times New Roman" w:eastAsia="Times New Roman" w:hAnsi="Times New Roman" w:cs="Times New Roman"/>
          <w:color w:val="000000"/>
          <w:highlight w:val="yellow"/>
        </w:rPr>
        <w:t xml:space="preserve"> vedecké účely alebo</w:t>
      </w:r>
      <w:r w:rsidRPr="006F1138">
        <w:rPr>
          <w:rFonts w:ascii="Times New Roman" w:eastAsia="Times New Roman" w:hAnsi="Times New Roman" w:cs="Times New Roman"/>
          <w:color w:val="000000"/>
          <w:highlight w:val="yellow"/>
        </w:rPr>
        <w:t xml:space="preserve"> výskumné účely pre výskumné inštitúcie a</w:t>
      </w:r>
      <w:r w:rsidR="000E1A19">
        <w:rPr>
          <w:rFonts w:ascii="Times New Roman" w:eastAsia="Times New Roman" w:hAnsi="Times New Roman" w:cs="Times New Roman"/>
          <w:color w:val="000000"/>
          <w:highlight w:val="yellow"/>
        </w:rPr>
        <w:t>lebo</w:t>
      </w:r>
      <w:r w:rsidRPr="006F1138">
        <w:rPr>
          <w:rFonts w:ascii="Times New Roman" w:eastAsia="Times New Roman" w:hAnsi="Times New Roman" w:cs="Times New Roman"/>
          <w:color w:val="000000"/>
          <w:highlight w:val="yellow"/>
        </w:rPr>
        <w:t> na účely zlepšovania poskytovania zdravotnej starostlivosti pre poskytovateľov zdravotnej starostlivosti</w:t>
      </w:r>
      <w:r w:rsidRPr="006F1138">
        <w:rPr>
          <w:rFonts w:ascii="Times New Roman" w:eastAsia="Times New Roman" w:hAnsi="Times New Roman" w:cs="Times New Roman"/>
          <w:color w:val="000000"/>
          <w:highlight w:val="yellow"/>
          <w:vertAlign w:val="superscript"/>
        </w:rPr>
        <w:footnoteReference w:id="14"/>
      </w:r>
      <w:r w:rsidRPr="006F1138">
        <w:rPr>
          <w:rFonts w:ascii="Times New Roman" w:eastAsia="Times New Roman" w:hAnsi="Times New Roman" w:cs="Times New Roman"/>
          <w:color w:val="000000"/>
          <w:highlight w:val="yellow"/>
        </w:rPr>
        <w:t>).</w:t>
      </w:r>
      <w:r w:rsidR="000E1A19" w:rsidRPr="000E1A19">
        <w:rPr>
          <w:rFonts w:ascii="Times New Roman" w:eastAsia="Times New Roman" w:hAnsi="Times New Roman" w:cs="Times New Roman"/>
          <w:color w:val="000000"/>
          <w:highlight w:val="yellow"/>
        </w:rPr>
        <w:t xml:space="preserve"> </w:t>
      </w:r>
    </w:p>
    <w:p w14:paraId="0D662FCA" w14:textId="77777777" w:rsidR="009C736F" w:rsidRPr="006F1138" w:rsidRDefault="009C736F" w:rsidP="00F36894">
      <w:pPr>
        <w:spacing w:after="0" w:line="276" w:lineRule="auto"/>
        <w:jc w:val="both"/>
        <w:rPr>
          <w:rFonts w:ascii="Times New Roman" w:eastAsia="Times New Roman" w:hAnsi="Times New Roman" w:cs="Times New Roman"/>
        </w:rPr>
      </w:pPr>
    </w:p>
    <w:p w14:paraId="244411B4" w14:textId="77777777" w:rsidR="009C736F" w:rsidRPr="006F1138" w:rsidRDefault="00C50C9B" w:rsidP="00F36894">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570397" w:rsidRPr="006F1138">
        <w:rPr>
          <w:rFonts w:ascii="Times New Roman" w:eastAsia="Times New Roman" w:hAnsi="Times New Roman" w:cs="Times New Roman"/>
        </w:rPr>
        <w:t>Orgány verejnej moci sú pri plnení povinností spadajúcich do ich pôsobnosti na základe osobitných predpisov povinné postupovať tak, aby významné verejné záujmy podľa odseku 1 boli napĺňané.</w:t>
      </w:r>
    </w:p>
    <w:p w14:paraId="6267FE81" w14:textId="77777777" w:rsidR="009C736F" w:rsidRPr="006F1138" w:rsidRDefault="009C736F" w:rsidP="00F36894">
      <w:pPr>
        <w:spacing w:after="0" w:line="276" w:lineRule="auto"/>
        <w:jc w:val="both"/>
        <w:rPr>
          <w:rFonts w:ascii="Times New Roman" w:eastAsia="Times New Roman" w:hAnsi="Times New Roman" w:cs="Times New Roman"/>
        </w:rPr>
      </w:pPr>
    </w:p>
    <w:p w14:paraId="4A9B8C14" w14:textId="77777777" w:rsidR="009C736F" w:rsidRPr="006F1138" w:rsidRDefault="00570397" w:rsidP="00F36894">
      <w:pP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Ministerstvo dohliada na</w:t>
      </w:r>
      <w:r w:rsidR="00860E8C">
        <w:rPr>
          <w:rFonts w:ascii="Times New Roman" w:eastAsia="Times New Roman" w:hAnsi="Times New Roman" w:cs="Times New Roman"/>
        </w:rPr>
        <w:t>d plnením</w:t>
      </w:r>
      <w:r w:rsidRPr="006F1138">
        <w:rPr>
          <w:rFonts w:ascii="Times New Roman" w:eastAsia="Times New Roman" w:hAnsi="Times New Roman" w:cs="Times New Roman"/>
        </w:rPr>
        <w:t xml:space="preserve"> povinnost</w:t>
      </w:r>
      <w:r w:rsidR="00860E8C">
        <w:rPr>
          <w:rFonts w:ascii="Times New Roman" w:eastAsia="Times New Roman" w:hAnsi="Times New Roman" w:cs="Times New Roman"/>
        </w:rPr>
        <w:t>i</w:t>
      </w:r>
      <w:r w:rsidRPr="006F1138">
        <w:rPr>
          <w:rFonts w:ascii="Times New Roman" w:eastAsia="Times New Roman" w:hAnsi="Times New Roman" w:cs="Times New Roman"/>
        </w:rPr>
        <w:t xml:space="preserve"> orgánov verejnej moci napĺňať významné verejné záujmy podľa odseku 1 a koordinuje ich pri ich napĺňaní.</w:t>
      </w:r>
    </w:p>
    <w:p w14:paraId="4C59C6B6" w14:textId="77777777" w:rsidR="009C736F" w:rsidRPr="006F1138" w:rsidRDefault="009C736F" w:rsidP="00F36894">
      <w:pPr>
        <w:spacing w:after="0" w:line="276" w:lineRule="auto"/>
        <w:jc w:val="both"/>
        <w:rPr>
          <w:rFonts w:ascii="Times New Roman" w:eastAsia="Times New Roman" w:hAnsi="Times New Roman" w:cs="Times New Roman"/>
        </w:rPr>
      </w:pPr>
    </w:p>
    <w:p w14:paraId="2B292017" w14:textId="77777777" w:rsidR="009C736F" w:rsidRPr="006F1138" w:rsidRDefault="00570397" w:rsidP="00F36894">
      <w:pPr>
        <w:spacing w:after="0" w:line="276" w:lineRule="auto"/>
        <w:jc w:val="both"/>
        <w:rPr>
          <w:rFonts w:ascii="Times New Roman" w:eastAsia="Times New Roman" w:hAnsi="Times New Roman" w:cs="Times New Roman"/>
        </w:rPr>
      </w:pPr>
      <w:bookmarkStart w:id="3" w:name="_heading=h.gjdgxs" w:colFirst="0" w:colLast="0"/>
      <w:bookmarkEnd w:id="3"/>
      <w:r w:rsidRPr="006F1138">
        <w:rPr>
          <w:rFonts w:ascii="Times New Roman" w:eastAsia="Times New Roman" w:hAnsi="Times New Roman" w:cs="Times New Roman"/>
          <w:highlight w:val="yellow"/>
        </w:rPr>
        <w:t xml:space="preserve">(4) Pri plnení verejných záujmov podľa odseku 1 sú orgány verejnej moci povinné riadiť sa etickými princípmi </w:t>
      </w:r>
      <w:r w:rsidR="006D3648">
        <w:rPr>
          <w:rFonts w:ascii="Times New Roman" w:eastAsia="Times New Roman" w:hAnsi="Times New Roman" w:cs="Times New Roman"/>
          <w:highlight w:val="yellow"/>
        </w:rPr>
        <w:t>po</w:t>
      </w:r>
      <w:r w:rsidR="006D3648" w:rsidRPr="006F1138">
        <w:rPr>
          <w:rFonts w:ascii="Times New Roman" w:eastAsia="Times New Roman" w:hAnsi="Times New Roman" w:cs="Times New Roman"/>
          <w:highlight w:val="yellow"/>
        </w:rPr>
        <w:t xml:space="preserve">užívania </w:t>
      </w:r>
      <w:r w:rsidRPr="006F1138">
        <w:rPr>
          <w:rFonts w:ascii="Times New Roman" w:eastAsia="Times New Roman" w:hAnsi="Times New Roman" w:cs="Times New Roman"/>
          <w:highlight w:val="yellow"/>
        </w:rPr>
        <w:t>metaúdajov</w:t>
      </w:r>
      <w:r w:rsidR="00C50C9B">
        <w:rPr>
          <w:rFonts w:ascii="Times New Roman" w:eastAsia="Times New Roman" w:hAnsi="Times New Roman" w:cs="Times New Roman"/>
          <w:highlight w:val="yellow"/>
        </w:rPr>
        <w:t xml:space="preserve">, </w:t>
      </w:r>
      <w:r w:rsidRPr="006F1138">
        <w:rPr>
          <w:rFonts w:ascii="Times New Roman" w:eastAsia="Times New Roman" w:hAnsi="Times New Roman" w:cs="Times New Roman"/>
          <w:highlight w:val="yellow"/>
        </w:rPr>
        <w:t>ktoré vydá ministerstvo prostredníctvom vykonávacieho predpisu.</w:t>
      </w:r>
      <w:r w:rsidR="00124B7B">
        <w:rPr>
          <w:rFonts w:ascii="Times New Roman" w:eastAsia="Times New Roman" w:hAnsi="Times New Roman" w:cs="Times New Roman"/>
        </w:rPr>
        <w:t xml:space="preserve"> </w:t>
      </w:r>
    </w:p>
    <w:p w14:paraId="63C0E261" w14:textId="77777777" w:rsidR="009C736F" w:rsidRPr="006F1138" w:rsidRDefault="00124B7B" w:rsidP="00F36894">
      <w:pPr>
        <w:pBdr>
          <w:top w:val="nil"/>
          <w:left w:val="nil"/>
          <w:bottom w:val="nil"/>
          <w:right w:val="nil"/>
          <w:between w:val="nil"/>
        </w:pBdr>
        <w:spacing w:after="0" w:line="276" w:lineRule="auto"/>
        <w:jc w:val="both"/>
        <w:rPr>
          <w:ins w:id="4" w:author="MM" w:date="2021-03-17T18:06:00Z"/>
          <w:rFonts w:ascii="Times New Roman" w:eastAsia="Times New Roman" w:hAnsi="Times New Roman" w:cs="Times New Roman"/>
        </w:rPr>
      </w:pPr>
      <w:r w:rsidRPr="00124B7B">
        <w:rPr>
          <w:rFonts w:ascii="Times New Roman" w:eastAsia="Times New Roman" w:hAnsi="Times New Roman" w:cs="Times New Roman"/>
          <w:highlight w:val="yellow"/>
        </w:rPr>
        <w:t>Splňomocňovacie ustanovenie</w:t>
      </w:r>
    </w:p>
    <w:p w14:paraId="79B97CC6"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xml:space="preserve">§ 3 </w:t>
      </w:r>
    </w:p>
    <w:p w14:paraId="5BF4BA74"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Vymedzenie základných pojmov</w:t>
      </w:r>
    </w:p>
    <w:p w14:paraId="56A1DE2A" w14:textId="77777777" w:rsidR="009C736F" w:rsidRPr="006F1138" w:rsidRDefault="00570397" w:rsidP="00F36894">
      <w:pPr>
        <w:pBdr>
          <w:top w:val="nil"/>
          <w:left w:val="nil"/>
          <w:bottom w:val="nil"/>
          <w:right w:val="nil"/>
          <w:between w:val="nil"/>
        </w:pBdr>
        <w:spacing w:after="0" w:line="276" w:lineRule="auto"/>
        <w:rPr>
          <w:rFonts w:ascii="Times New Roman" w:eastAsia="Times New Roman" w:hAnsi="Times New Roman" w:cs="Times New Roman"/>
        </w:rPr>
      </w:pPr>
      <w:r w:rsidRPr="006F1138">
        <w:rPr>
          <w:rFonts w:ascii="Times New Roman" w:eastAsia="Times New Roman" w:hAnsi="Times New Roman" w:cs="Times New Roman"/>
        </w:rPr>
        <w:t xml:space="preserve"> </w:t>
      </w:r>
    </w:p>
    <w:p w14:paraId="1AD4CBEC"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Na účely tohto zákona je</w:t>
      </w:r>
    </w:p>
    <w:p w14:paraId="709FEE54" w14:textId="77777777" w:rsidR="00347C18" w:rsidRPr="00347C18"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lastRenderedPageBreak/>
        <w:t>údajom informácia uložená v informačnom systéme</w:t>
      </w:r>
      <w:r w:rsidR="00B50AD6">
        <w:rPr>
          <w:rFonts w:ascii="Times New Roman" w:eastAsia="Times New Roman" w:hAnsi="Times New Roman" w:cs="Times New Roman"/>
        </w:rPr>
        <w:t xml:space="preserve"> orgánu verejnej moci</w:t>
      </w:r>
      <w:r w:rsidRPr="00347C18">
        <w:rPr>
          <w:rFonts w:ascii="Times New Roman" w:eastAsia="Times New Roman" w:hAnsi="Times New Roman" w:cs="Times New Roman"/>
        </w:rPr>
        <w:t>, ktorá svojou povahou neumožňuje členenie na menšie časti</w:t>
      </w:r>
      <w:r w:rsidR="000E56E3">
        <w:rPr>
          <w:rFonts w:ascii="Times New Roman" w:eastAsia="Times New Roman" w:hAnsi="Times New Roman" w:cs="Times New Roman"/>
        </w:rPr>
        <w:t>,</w:t>
      </w:r>
    </w:p>
    <w:p w14:paraId="4287054D" w14:textId="77777777" w:rsidR="00B85AF4" w:rsidRDefault="000F0BBA" w:rsidP="00F36894">
      <w:pPr>
        <w:pStyle w:val="Odsekzoznamu"/>
        <w:numPr>
          <w:ilvl w:val="0"/>
          <w:numId w:val="59"/>
        </w:numPr>
        <w:ind w:left="284" w:hanging="284"/>
        <w:jc w:val="both"/>
        <w:rPr>
          <w:rFonts w:ascii="Times New Roman" w:hAnsi="Times New Roman" w:cs="Times New Roman"/>
        </w:rPr>
      </w:pPr>
      <w:r>
        <w:rPr>
          <w:rFonts w:ascii="Times New Roman" w:hAnsi="Times New Roman" w:cs="Times New Roman"/>
        </w:rPr>
        <w:t>základným údajom</w:t>
      </w:r>
      <w:r w:rsidR="00B85AF4" w:rsidRPr="00347C18">
        <w:rPr>
          <w:rFonts w:ascii="Times New Roman" w:hAnsi="Times New Roman" w:cs="Times New Roman"/>
        </w:rPr>
        <w:t xml:space="preserve"> konkrétn</w:t>
      </w:r>
      <w:r>
        <w:rPr>
          <w:rFonts w:ascii="Times New Roman" w:hAnsi="Times New Roman" w:cs="Times New Roman"/>
        </w:rPr>
        <w:t>y údaj</w:t>
      </w:r>
      <w:r w:rsidR="00B85AF4" w:rsidRPr="00347C18">
        <w:rPr>
          <w:rFonts w:ascii="Times New Roman" w:hAnsi="Times New Roman" w:cs="Times New Roman"/>
        </w:rPr>
        <w:t xml:space="preserve"> o hm</w:t>
      </w:r>
      <w:r w:rsidR="00B85AF4">
        <w:rPr>
          <w:rFonts w:ascii="Times New Roman" w:hAnsi="Times New Roman" w:cs="Times New Roman"/>
        </w:rPr>
        <w:t>otných alebo nehmotných objektoch</w:t>
      </w:r>
      <w:r w:rsidR="00B85AF4" w:rsidRPr="00347C18">
        <w:rPr>
          <w:rFonts w:ascii="Times New Roman" w:hAnsi="Times New Roman" w:cs="Times New Roman"/>
        </w:rPr>
        <w:t xml:space="preserve"> </w:t>
      </w:r>
      <w:r w:rsidR="00B85AF4">
        <w:rPr>
          <w:rFonts w:ascii="Times New Roman" w:hAnsi="Times New Roman" w:cs="Times New Roman"/>
        </w:rPr>
        <w:t>skutočného</w:t>
      </w:r>
      <w:r w:rsidR="00B85AF4" w:rsidRPr="00347C18">
        <w:rPr>
          <w:rFonts w:ascii="Times New Roman" w:hAnsi="Times New Roman" w:cs="Times New Roman"/>
        </w:rPr>
        <w:t xml:space="preserve"> sveta definov</w:t>
      </w:r>
      <w:r w:rsidR="00B85AF4">
        <w:rPr>
          <w:rFonts w:ascii="Times New Roman" w:hAnsi="Times New Roman" w:cs="Times New Roman"/>
        </w:rPr>
        <w:t>an</w:t>
      </w:r>
      <w:r w:rsidR="00B85AF4" w:rsidRPr="00347C18">
        <w:rPr>
          <w:rFonts w:ascii="Times New Roman" w:hAnsi="Times New Roman" w:cs="Times New Roman"/>
        </w:rPr>
        <w:t>ých  prostredníctvom dátových prvkov,</w:t>
      </w:r>
    </w:p>
    <w:p w14:paraId="50E32D51" w14:textId="77777777" w:rsidR="00347C18" w:rsidRDefault="00974436" w:rsidP="00F36894">
      <w:pPr>
        <w:pStyle w:val="Odsekzoznamu"/>
        <w:numPr>
          <w:ilvl w:val="0"/>
          <w:numId w:val="59"/>
        </w:numPr>
        <w:ind w:left="284" w:hanging="284"/>
        <w:jc w:val="both"/>
        <w:rPr>
          <w:rFonts w:ascii="Times New Roman" w:hAnsi="Times New Roman" w:cs="Times New Roman"/>
        </w:rPr>
      </w:pPr>
      <w:r w:rsidRPr="00347C18">
        <w:rPr>
          <w:rFonts w:ascii="Times New Roman" w:hAnsi="Times New Roman" w:cs="Times New Roman"/>
        </w:rPr>
        <w:t xml:space="preserve">metaúdajom údaj o údaji, ktorý slúži na </w:t>
      </w:r>
      <w:r w:rsidR="008463C1">
        <w:rPr>
          <w:rFonts w:ascii="Times New Roman" w:hAnsi="Times New Roman" w:cs="Times New Roman"/>
        </w:rPr>
        <w:t>reprezentáciu</w:t>
      </w:r>
      <w:r w:rsidRPr="00347C18">
        <w:rPr>
          <w:rFonts w:ascii="Times New Roman" w:hAnsi="Times New Roman" w:cs="Times New Roman"/>
        </w:rPr>
        <w:t xml:space="preserve"> vlastností základných údajov</w:t>
      </w:r>
      <w:r w:rsidR="008463C1">
        <w:rPr>
          <w:rFonts w:ascii="Times New Roman" w:hAnsi="Times New Roman" w:cs="Times New Roman"/>
        </w:rPr>
        <w:t>,</w:t>
      </w:r>
      <w:r w:rsidRPr="00347C18">
        <w:rPr>
          <w:rFonts w:ascii="Times New Roman" w:hAnsi="Times New Roman" w:cs="Times New Roman"/>
        </w:rPr>
        <w:t xml:space="preserve"> </w:t>
      </w:r>
    </w:p>
    <w:p w14:paraId="364E6E2B" w14:textId="77777777" w:rsidR="002F2848" w:rsidRPr="002F2848" w:rsidRDefault="00974436" w:rsidP="00F36894">
      <w:pPr>
        <w:pStyle w:val="Odsekzoznamu"/>
        <w:numPr>
          <w:ilvl w:val="0"/>
          <w:numId w:val="59"/>
        </w:numPr>
        <w:ind w:left="284" w:hanging="284"/>
        <w:jc w:val="both"/>
        <w:rPr>
          <w:rFonts w:ascii="Times New Roman" w:hAnsi="Times New Roman" w:cs="Times New Roman"/>
          <w:color w:val="000000" w:themeColor="text1"/>
        </w:rPr>
      </w:pPr>
      <w:r w:rsidRPr="00B85AF4">
        <w:rPr>
          <w:rFonts w:ascii="Times New Roman" w:hAnsi="Times New Roman" w:cs="Times New Roman"/>
          <w:color w:val="000000" w:themeColor="text1"/>
          <w:shd w:val="clear" w:color="auto" w:fill="FFFFFF"/>
        </w:rPr>
        <w:t xml:space="preserve">dátovým prvkom </w:t>
      </w:r>
      <w:r w:rsidR="00A03045" w:rsidRPr="00B85AF4">
        <w:rPr>
          <w:rFonts w:ascii="Times New Roman" w:hAnsi="Times New Roman" w:cs="Times New Roman"/>
          <w:color w:val="000000" w:themeColor="text1"/>
          <w:shd w:val="clear" w:color="auto" w:fill="FFFFFF"/>
        </w:rPr>
        <w:t xml:space="preserve">popisný </w:t>
      </w:r>
      <w:r w:rsidRPr="00B85AF4">
        <w:rPr>
          <w:rFonts w:ascii="Times New Roman" w:hAnsi="Times New Roman" w:cs="Times New Roman"/>
          <w:color w:val="000000" w:themeColor="text1"/>
          <w:shd w:val="clear" w:color="auto" w:fill="FFFFFF"/>
        </w:rPr>
        <w:t>metaúdaj používaný na definovanie vlastností a vzájomných vzťahov základných údajov</w:t>
      </w:r>
      <w:r w:rsidR="00986EC0" w:rsidRPr="00B85AF4">
        <w:rPr>
          <w:rFonts w:ascii="Times New Roman" w:hAnsi="Times New Roman" w:cs="Times New Roman"/>
          <w:color w:val="000000" w:themeColor="text1"/>
          <w:shd w:val="clear" w:color="auto" w:fill="FFFFFF"/>
        </w:rPr>
        <w:t>,</w:t>
      </w:r>
    </w:p>
    <w:p w14:paraId="79E5371E" w14:textId="77777777" w:rsidR="002F2848" w:rsidRPr="000E56E3" w:rsidRDefault="002F2848" w:rsidP="00F36894">
      <w:pPr>
        <w:pStyle w:val="Odsekzoznamu"/>
        <w:numPr>
          <w:ilvl w:val="0"/>
          <w:numId w:val="59"/>
        </w:numPr>
        <w:ind w:left="284" w:hanging="284"/>
        <w:jc w:val="both"/>
        <w:rPr>
          <w:rFonts w:ascii="Times New Roman" w:hAnsi="Times New Roman" w:cs="Times New Roman"/>
          <w:color w:val="000000" w:themeColor="text1"/>
        </w:rPr>
      </w:pPr>
      <w:r w:rsidRPr="000E56E3">
        <w:rPr>
          <w:rFonts w:ascii="Times New Roman" w:hAnsi="Times New Roman" w:cs="Times New Roman"/>
          <w:color w:val="000000" w:themeColor="text1"/>
          <w:shd w:val="clear" w:color="auto" w:fill="FFFFFF"/>
        </w:rPr>
        <w:t xml:space="preserve">ontológiou množina dátových prvkov popisujúcich vlastnosti a vzájomné vzťahy </w:t>
      </w:r>
      <w:r w:rsidR="008A3137" w:rsidRPr="000E56E3">
        <w:rPr>
          <w:rFonts w:ascii="Times New Roman" w:hAnsi="Times New Roman" w:cs="Times New Roman"/>
          <w:color w:val="000000" w:themeColor="text1"/>
          <w:shd w:val="clear" w:color="auto" w:fill="FFFFFF"/>
        </w:rPr>
        <w:t>ú</w:t>
      </w:r>
      <w:r w:rsidRPr="000E56E3">
        <w:rPr>
          <w:rFonts w:ascii="Times New Roman" w:hAnsi="Times New Roman" w:cs="Times New Roman"/>
          <w:color w:val="000000" w:themeColor="text1"/>
          <w:shd w:val="clear" w:color="auto" w:fill="FFFFFF"/>
        </w:rPr>
        <w:t>dajov,</w:t>
      </w:r>
    </w:p>
    <w:p w14:paraId="69806F62" w14:textId="77777777" w:rsidR="002F2848" w:rsidRPr="000E56E3" w:rsidRDefault="002F2848" w:rsidP="00F36894">
      <w:pPr>
        <w:pStyle w:val="Odsekzoznamu"/>
        <w:numPr>
          <w:ilvl w:val="0"/>
          <w:numId w:val="59"/>
        </w:numPr>
        <w:ind w:left="284" w:hanging="284"/>
        <w:jc w:val="both"/>
        <w:rPr>
          <w:rFonts w:ascii="Times New Roman" w:hAnsi="Times New Roman" w:cs="Times New Roman"/>
          <w:color w:val="000000" w:themeColor="text1"/>
        </w:rPr>
      </w:pPr>
      <w:r w:rsidRPr="000E56E3">
        <w:rPr>
          <w:rFonts w:ascii="Times New Roman" w:hAnsi="Times New Roman" w:cs="Times New Roman"/>
          <w:color w:val="000000" w:themeColor="text1"/>
          <w:shd w:val="clear" w:color="auto" w:fill="FFFFFF"/>
        </w:rPr>
        <w:t xml:space="preserve">štrukturálnym metaúdajom klasifikačný metaúdaj alebo dátový prvok, </w:t>
      </w:r>
    </w:p>
    <w:p w14:paraId="7F3DFB9B" w14:textId="77777777" w:rsidR="00E847B4" w:rsidRPr="000E56E3" w:rsidRDefault="00E847B4" w:rsidP="00F36894">
      <w:pPr>
        <w:pStyle w:val="Odsekzoznamu"/>
        <w:numPr>
          <w:ilvl w:val="0"/>
          <w:numId w:val="59"/>
        </w:numPr>
        <w:ind w:left="284" w:hanging="284"/>
        <w:jc w:val="both"/>
        <w:rPr>
          <w:rFonts w:ascii="Times New Roman" w:hAnsi="Times New Roman" w:cs="Times New Roman"/>
        </w:rPr>
      </w:pPr>
      <w:r w:rsidRPr="000E56E3">
        <w:rPr>
          <w:rFonts w:ascii="Times New Roman" w:eastAsia="Times New Roman" w:hAnsi="Times New Roman" w:cs="Times New Roman"/>
        </w:rPr>
        <w:t>objekt</w:t>
      </w:r>
      <w:r w:rsidR="002F2848" w:rsidRPr="000E56E3">
        <w:rPr>
          <w:rFonts w:ascii="Times New Roman" w:eastAsia="Times New Roman" w:hAnsi="Times New Roman" w:cs="Times New Roman"/>
        </w:rPr>
        <w:t>om</w:t>
      </w:r>
      <w:r w:rsidRPr="000E56E3">
        <w:rPr>
          <w:rFonts w:ascii="Times New Roman" w:eastAsia="Times New Roman" w:hAnsi="Times New Roman" w:cs="Times New Roman"/>
        </w:rPr>
        <w:t xml:space="preserve"> evidencie  množina základných údajov definujúcich konkrétny hmotný </w:t>
      </w:r>
      <w:r w:rsidR="002F2848" w:rsidRPr="000E56E3">
        <w:rPr>
          <w:rFonts w:ascii="Times New Roman" w:eastAsia="Times New Roman" w:hAnsi="Times New Roman" w:cs="Times New Roman"/>
        </w:rPr>
        <w:t xml:space="preserve">objekt </w:t>
      </w:r>
      <w:r w:rsidRPr="000E56E3">
        <w:rPr>
          <w:rFonts w:ascii="Times New Roman" w:eastAsia="Times New Roman" w:hAnsi="Times New Roman" w:cs="Times New Roman"/>
        </w:rPr>
        <w:t xml:space="preserve">alebo </w:t>
      </w:r>
      <w:r w:rsidR="002F2848" w:rsidRPr="000E56E3">
        <w:rPr>
          <w:rFonts w:ascii="Times New Roman" w:eastAsia="Times New Roman" w:hAnsi="Times New Roman" w:cs="Times New Roman"/>
        </w:rPr>
        <w:t xml:space="preserve">konkrétny </w:t>
      </w:r>
      <w:r w:rsidRPr="000E56E3">
        <w:rPr>
          <w:rFonts w:ascii="Times New Roman" w:eastAsia="Times New Roman" w:hAnsi="Times New Roman" w:cs="Times New Roman"/>
        </w:rPr>
        <w:t>nehmotný objekt skutočného sveta</w:t>
      </w:r>
      <w:r w:rsidR="002F2848" w:rsidRPr="000E56E3">
        <w:rPr>
          <w:rFonts w:ascii="Times New Roman" w:eastAsia="Times New Roman" w:hAnsi="Times New Roman" w:cs="Times New Roman"/>
        </w:rPr>
        <w:t xml:space="preserve"> a jeho vzťahy</w:t>
      </w:r>
      <w:r w:rsidRPr="000E56E3">
        <w:rPr>
          <w:rFonts w:ascii="Times New Roman" w:eastAsia="Times New Roman" w:hAnsi="Times New Roman" w:cs="Times New Roman"/>
        </w:rPr>
        <w:t>, ktor</w:t>
      </w:r>
      <w:r w:rsidR="002F2848" w:rsidRPr="000E56E3">
        <w:rPr>
          <w:rFonts w:ascii="Times New Roman" w:eastAsia="Times New Roman" w:hAnsi="Times New Roman" w:cs="Times New Roman"/>
        </w:rPr>
        <w:t>ý</w:t>
      </w:r>
      <w:r w:rsidRPr="000E56E3">
        <w:rPr>
          <w:rFonts w:ascii="Times New Roman" w:eastAsia="Times New Roman" w:hAnsi="Times New Roman" w:cs="Times New Roman"/>
        </w:rPr>
        <w:t xml:space="preserve"> je predmetom evidovania orgánom verejnej moci v rámci jeho pôsobnosti a ktor</w:t>
      </w:r>
      <w:r w:rsidR="002F2848" w:rsidRPr="000E56E3">
        <w:rPr>
          <w:rFonts w:ascii="Times New Roman" w:eastAsia="Times New Roman" w:hAnsi="Times New Roman" w:cs="Times New Roman"/>
        </w:rPr>
        <w:t>ý</w:t>
      </w:r>
      <w:r w:rsidRPr="000E56E3">
        <w:rPr>
          <w:rFonts w:ascii="Times New Roman" w:eastAsia="Times New Roman" w:hAnsi="Times New Roman" w:cs="Times New Roman"/>
        </w:rPr>
        <w:t xml:space="preserve"> je jednoznačne identifikovan</w:t>
      </w:r>
      <w:r w:rsidR="002F2848" w:rsidRPr="000E56E3">
        <w:rPr>
          <w:rFonts w:ascii="Times New Roman" w:eastAsia="Times New Roman" w:hAnsi="Times New Roman" w:cs="Times New Roman"/>
        </w:rPr>
        <w:t>ý</w:t>
      </w:r>
      <w:r w:rsidRPr="000E56E3">
        <w:rPr>
          <w:rFonts w:ascii="Times New Roman" w:eastAsia="Times New Roman" w:hAnsi="Times New Roman" w:cs="Times New Roman"/>
        </w:rPr>
        <w:t xml:space="preserve"> identifikátorom objektu evidencie,</w:t>
      </w:r>
    </w:p>
    <w:p w14:paraId="07EA76ED" w14:textId="77777777" w:rsidR="000F0BBA" w:rsidRPr="000E56E3"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eastAsia="Times New Roman" w:hAnsi="Times New Roman" w:cs="Times New Roman"/>
        </w:rPr>
        <w:t>ontológiou objektu evidencie množina metaúdajov definujúcich objekt evidencie</w:t>
      </w:r>
      <w:r w:rsidR="002F2848" w:rsidRPr="000E56E3">
        <w:rPr>
          <w:rFonts w:ascii="Times New Roman" w:eastAsia="Times New Roman" w:hAnsi="Times New Roman" w:cs="Times New Roman"/>
        </w:rPr>
        <w:t xml:space="preserve"> a jeho vzťahy</w:t>
      </w:r>
      <w:r w:rsidRPr="000E56E3">
        <w:rPr>
          <w:rFonts w:ascii="Times New Roman" w:eastAsia="Times New Roman" w:hAnsi="Times New Roman" w:cs="Times New Roman"/>
        </w:rPr>
        <w:t>,</w:t>
      </w:r>
    </w:p>
    <w:p w14:paraId="48E12143" w14:textId="77777777" w:rsidR="002F2848" w:rsidRPr="000E56E3"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eastAsia="Times New Roman" w:hAnsi="Times New Roman" w:cs="Times New Roman"/>
        </w:rPr>
        <w:t>hodnotou údaja neprázdna a konečná postupnosť znakov, ktoré údaj obsahuje alebo prázdny údaj,</w:t>
      </w:r>
    </w:p>
    <w:p w14:paraId="7FC5E5E5" w14:textId="77777777" w:rsidR="008A3137" w:rsidRPr="000E56E3" w:rsidRDefault="002F2848" w:rsidP="00F36894">
      <w:pPr>
        <w:pStyle w:val="Odsekzoznamu"/>
        <w:numPr>
          <w:ilvl w:val="0"/>
          <w:numId w:val="59"/>
        </w:numPr>
        <w:ind w:left="284" w:hanging="284"/>
        <w:jc w:val="both"/>
        <w:rPr>
          <w:rFonts w:ascii="Times New Roman" w:hAnsi="Times New Roman" w:cs="Times New Roman"/>
        </w:rPr>
      </w:pPr>
      <w:r w:rsidRPr="000E56E3">
        <w:rPr>
          <w:rFonts w:ascii="Times New Roman" w:eastAsia="Times New Roman" w:hAnsi="Times New Roman" w:cs="Times New Roman"/>
        </w:rPr>
        <w:t>konceptom hodnota údaja</w:t>
      </w:r>
      <w:r w:rsidR="008A3137" w:rsidRPr="000E56E3">
        <w:rPr>
          <w:rFonts w:ascii="Times New Roman" w:eastAsia="Times New Roman" w:hAnsi="Times New Roman" w:cs="Times New Roman"/>
        </w:rPr>
        <w:t xml:space="preserve"> reprezentujúca položku údaja číselníka, taxonómie alebo tezauru,</w:t>
      </w:r>
    </w:p>
    <w:p w14:paraId="66118B3C" w14:textId="77777777" w:rsidR="008A3137" w:rsidRPr="000E56E3" w:rsidRDefault="008A3137" w:rsidP="00F36894">
      <w:pPr>
        <w:pStyle w:val="Odsekzoznamu"/>
        <w:numPr>
          <w:ilvl w:val="0"/>
          <w:numId w:val="59"/>
        </w:numPr>
        <w:ind w:left="284" w:hanging="284"/>
        <w:jc w:val="both"/>
        <w:rPr>
          <w:rFonts w:ascii="Times New Roman" w:hAnsi="Times New Roman" w:cs="Times New Roman"/>
        </w:rPr>
      </w:pPr>
      <w:r w:rsidRPr="000E56E3">
        <w:rPr>
          <w:rFonts w:ascii="Times New Roman" w:hAnsi="Times New Roman" w:cs="Times New Roman"/>
        </w:rPr>
        <w:t>klasifikačným metaúdajom metaúdaj, ktorý jednotne klasifikuje údaje za účelom interoperability údajov, najmä číselník, taxonómia a tezaurus,</w:t>
      </w:r>
    </w:p>
    <w:p w14:paraId="4A175F2D" w14:textId="77777777" w:rsidR="000F0BBA" w:rsidRPr="000E56E3"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eastAsia="Times New Roman" w:hAnsi="Times New Roman" w:cs="Times New Roman"/>
        </w:rPr>
        <w:t xml:space="preserve">číselníkom zoznam prípustných </w:t>
      </w:r>
      <w:r w:rsidR="002F2848" w:rsidRPr="000E56E3">
        <w:rPr>
          <w:rFonts w:ascii="Times New Roman" w:eastAsia="Times New Roman" w:hAnsi="Times New Roman" w:cs="Times New Roman"/>
        </w:rPr>
        <w:t>konceptov</w:t>
      </w:r>
      <w:r w:rsidRPr="000E56E3">
        <w:rPr>
          <w:rFonts w:ascii="Times New Roman" w:eastAsia="Times New Roman" w:hAnsi="Times New Roman" w:cs="Times New Roman"/>
        </w:rPr>
        <w:t xml:space="preserve"> pre</w:t>
      </w:r>
      <w:r w:rsidR="00E266FF" w:rsidRPr="000E56E3">
        <w:rPr>
          <w:rFonts w:ascii="Times New Roman" w:eastAsia="Times New Roman" w:hAnsi="Times New Roman" w:cs="Times New Roman"/>
        </w:rPr>
        <w:t xml:space="preserve"> </w:t>
      </w:r>
      <w:r w:rsidRPr="000E56E3">
        <w:rPr>
          <w:rFonts w:ascii="Times New Roman" w:eastAsia="Times New Roman" w:hAnsi="Times New Roman" w:cs="Times New Roman"/>
        </w:rPr>
        <w:t>dátový prvok,</w:t>
      </w:r>
    </w:p>
    <w:p w14:paraId="7DAB2E24" w14:textId="77777777" w:rsidR="000F0BBA" w:rsidRPr="000E56E3"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hAnsi="Times New Roman" w:cs="Times New Roman"/>
        </w:rPr>
        <w:t>taxonómiou spôsob hierarchick</w:t>
      </w:r>
      <w:r w:rsidR="00D27645" w:rsidRPr="000E56E3">
        <w:rPr>
          <w:rFonts w:ascii="Times New Roman" w:hAnsi="Times New Roman" w:cs="Times New Roman"/>
        </w:rPr>
        <w:t>á</w:t>
      </w:r>
      <w:r w:rsidRPr="000E56E3">
        <w:rPr>
          <w:rFonts w:ascii="Times New Roman" w:hAnsi="Times New Roman" w:cs="Times New Roman"/>
        </w:rPr>
        <w:t xml:space="preserve"> kategorizác</w:t>
      </w:r>
      <w:r w:rsidR="00D27645" w:rsidRPr="000E56E3">
        <w:rPr>
          <w:rFonts w:ascii="Times New Roman" w:hAnsi="Times New Roman" w:cs="Times New Roman"/>
        </w:rPr>
        <w:t xml:space="preserve">ia </w:t>
      </w:r>
      <w:r w:rsidR="00D27645" w:rsidRPr="000E56E3">
        <w:rPr>
          <w:rFonts w:ascii="Times New Roman" w:eastAsia="Times New Roman" w:hAnsi="Times New Roman" w:cs="Times New Roman"/>
        </w:rPr>
        <w:t xml:space="preserve">konceptov </w:t>
      </w:r>
      <w:r w:rsidR="004B7C74" w:rsidRPr="000E56E3">
        <w:rPr>
          <w:rFonts w:ascii="Times New Roman" w:hAnsi="Times New Roman" w:cs="Times New Roman"/>
        </w:rPr>
        <w:t>u</w:t>
      </w:r>
      <w:r w:rsidR="00D27645" w:rsidRPr="000E56E3">
        <w:rPr>
          <w:rFonts w:ascii="Times New Roman" w:hAnsi="Times New Roman" w:cs="Times New Roman"/>
        </w:rPr>
        <w:t>sporiadaných</w:t>
      </w:r>
      <w:r w:rsidR="00D27645" w:rsidRPr="000E56E3">
        <w:rPr>
          <w:rFonts w:ascii="Times New Roman" w:eastAsia="Times New Roman" w:hAnsi="Times New Roman" w:cs="Times New Roman"/>
        </w:rPr>
        <w:t xml:space="preserve"> od všeobecnejších ku konkrétnejš</w:t>
      </w:r>
      <w:r w:rsidR="00E266FF" w:rsidRPr="000E56E3">
        <w:rPr>
          <w:rFonts w:ascii="Times New Roman" w:eastAsia="Times New Roman" w:hAnsi="Times New Roman" w:cs="Times New Roman"/>
        </w:rPr>
        <w:t xml:space="preserve">ím prípustných pre </w:t>
      </w:r>
      <w:r w:rsidR="00D27645" w:rsidRPr="000E56E3">
        <w:rPr>
          <w:rFonts w:ascii="Times New Roman" w:eastAsia="Times New Roman" w:hAnsi="Times New Roman" w:cs="Times New Roman"/>
        </w:rPr>
        <w:t>dátový prvok</w:t>
      </w:r>
      <w:r w:rsidRPr="000E56E3">
        <w:rPr>
          <w:rFonts w:ascii="Times New Roman" w:hAnsi="Times New Roman" w:cs="Times New Roman"/>
        </w:rPr>
        <w:t>,</w:t>
      </w:r>
    </w:p>
    <w:p w14:paraId="2B161164" w14:textId="77777777" w:rsidR="000F0BBA" w:rsidRPr="000E56E3"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hAnsi="Times New Roman" w:cs="Times New Roman"/>
        </w:rPr>
        <w:t xml:space="preserve">tezaurom </w:t>
      </w:r>
      <w:r w:rsidR="00D27645" w:rsidRPr="000E56E3">
        <w:rPr>
          <w:rFonts w:ascii="Times New Roman" w:hAnsi="Times New Roman" w:cs="Times New Roman"/>
        </w:rPr>
        <w:t>komplexný strojovo spracovateľný slovník konceptov pozostávajúci z </w:t>
      </w:r>
      <w:r w:rsidRPr="000E56E3">
        <w:rPr>
          <w:rFonts w:ascii="Times New Roman" w:hAnsi="Times New Roman" w:cs="Times New Roman"/>
        </w:rPr>
        <w:t>množin</w:t>
      </w:r>
      <w:r w:rsidR="00D27645" w:rsidRPr="000E56E3">
        <w:rPr>
          <w:rFonts w:ascii="Times New Roman" w:hAnsi="Times New Roman" w:cs="Times New Roman"/>
        </w:rPr>
        <w:t>y prepojených</w:t>
      </w:r>
      <w:r w:rsidRPr="000E56E3">
        <w:rPr>
          <w:rFonts w:ascii="Times New Roman" w:hAnsi="Times New Roman" w:cs="Times New Roman"/>
        </w:rPr>
        <w:t xml:space="preserve"> taxonómií,</w:t>
      </w:r>
    </w:p>
    <w:p w14:paraId="08A5FBFA" w14:textId="77777777" w:rsidR="000F0BBA" w:rsidRPr="0003742C" w:rsidRDefault="000F0BBA" w:rsidP="00F36894">
      <w:pPr>
        <w:pStyle w:val="Odsekzoznamu"/>
        <w:numPr>
          <w:ilvl w:val="0"/>
          <w:numId w:val="59"/>
        </w:numPr>
        <w:ind w:left="284" w:hanging="284"/>
        <w:jc w:val="both"/>
        <w:rPr>
          <w:rFonts w:ascii="Times New Roman" w:hAnsi="Times New Roman" w:cs="Times New Roman"/>
        </w:rPr>
      </w:pPr>
      <w:r w:rsidRPr="000E56E3">
        <w:rPr>
          <w:rFonts w:ascii="Times New Roman" w:hAnsi="Times New Roman" w:cs="Times New Roman"/>
        </w:rPr>
        <w:t>jednotným referencovateľným</w:t>
      </w:r>
      <w:r w:rsidRPr="00F97065">
        <w:rPr>
          <w:rFonts w:ascii="Times New Roman" w:hAnsi="Times New Roman" w:cs="Times New Roman"/>
        </w:rPr>
        <w:t xml:space="preserve"> identifikátor</w:t>
      </w:r>
      <w:r>
        <w:rPr>
          <w:rFonts w:ascii="Times New Roman" w:hAnsi="Times New Roman" w:cs="Times New Roman"/>
        </w:rPr>
        <w:t>om je jedinečný</w:t>
      </w:r>
      <w:r w:rsidRPr="00F97065">
        <w:rPr>
          <w:rFonts w:ascii="Times New Roman" w:hAnsi="Times New Roman" w:cs="Times New Roman"/>
        </w:rPr>
        <w:t xml:space="preserve"> referencovateľný identifikátor definovaného údaja alebo metaúdaja jednotne používaný v informačných systémoch verejnej správy</w:t>
      </w:r>
      <w:r>
        <w:rPr>
          <w:rFonts w:ascii="Times New Roman" w:hAnsi="Times New Roman" w:cs="Times New Roman"/>
        </w:rPr>
        <w:t xml:space="preserve"> </w:t>
      </w:r>
      <w:r w:rsidRPr="0003742C">
        <w:rPr>
          <w:rFonts w:ascii="Times New Roman" w:hAnsi="Times New Roman" w:cs="Times New Roman"/>
        </w:rPr>
        <w:t>vo formáte URI (Uniform Resource Identifier),</w:t>
      </w:r>
    </w:p>
    <w:p w14:paraId="62C066B5" w14:textId="77777777" w:rsidR="000F0BBA" w:rsidRPr="00C755C1" w:rsidRDefault="000F0BBA" w:rsidP="00F36894">
      <w:pPr>
        <w:pStyle w:val="Odsekzoznamu"/>
        <w:numPr>
          <w:ilvl w:val="0"/>
          <w:numId w:val="59"/>
        </w:numPr>
        <w:ind w:left="284" w:hanging="284"/>
        <w:jc w:val="both"/>
        <w:rPr>
          <w:rFonts w:ascii="Times New Roman" w:hAnsi="Times New Roman" w:cs="Times New Roman"/>
        </w:rPr>
      </w:pPr>
      <w:r w:rsidRPr="00C755C1">
        <w:rPr>
          <w:rFonts w:ascii="Times New Roman" w:hAnsi="Times New Roman" w:cs="Times New Roman"/>
        </w:rPr>
        <w:t>datasetom množina údajov zverejnených alebo zostavených orgánom verejnej moci v rámci jeho pôsobnosti podľa osobitných predpisov a dostupných buď prístupom cez aplikačné programové rozhranie informačného systému alebo priamym prístupom na distribúciu datasetu,</w:t>
      </w:r>
    </w:p>
    <w:p w14:paraId="0A311323" w14:textId="77777777" w:rsidR="000F0BBA" w:rsidRPr="00C755C1" w:rsidRDefault="000F0BBA" w:rsidP="00F36894">
      <w:pPr>
        <w:pStyle w:val="Odsekzoznamu"/>
        <w:numPr>
          <w:ilvl w:val="0"/>
          <w:numId w:val="59"/>
        </w:numPr>
        <w:ind w:left="284" w:hanging="284"/>
        <w:jc w:val="both"/>
        <w:rPr>
          <w:rFonts w:ascii="Times New Roman" w:hAnsi="Times New Roman" w:cs="Times New Roman"/>
        </w:rPr>
      </w:pPr>
      <w:r w:rsidRPr="00C755C1">
        <w:rPr>
          <w:rFonts w:ascii="Times New Roman" w:hAnsi="Times New Roman" w:cs="Times New Roman"/>
        </w:rPr>
        <w:t>distribúciou datasetu konkrétny stojovo-spracovateľný formát datasetu dostupný na uloženie,</w:t>
      </w:r>
    </w:p>
    <w:p w14:paraId="17B7CFFA" w14:textId="77777777" w:rsidR="000F0BBA" w:rsidRPr="00C755C1" w:rsidRDefault="000F0BBA" w:rsidP="00F36894">
      <w:pPr>
        <w:pStyle w:val="Odsekzoznamu"/>
        <w:numPr>
          <w:ilvl w:val="0"/>
          <w:numId w:val="59"/>
        </w:numPr>
        <w:ind w:left="284" w:hanging="284"/>
        <w:jc w:val="both"/>
        <w:rPr>
          <w:rFonts w:ascii="Times New Roman" w:hAnsi="Times New Roman" w:cs="Times New Roman"/>
        </w:rPr>
      </w:pPr>
      <w:r w:rsidRPr="00C755C1">
        <w:rPr>
          <w:rFonts w:ascii="Times New Roman" w:hAnsi="Times New Roman" w:cs="Times New Roman"/>
        </w:rPr>
        <w:t>katalógom vybraná množina metadát o datasetoch alebo elektronických službách poskytujúcich datasety,</w:t>
      </w:r>
    </w:p>
    <w:p w14:paraId="01B26E62" w14:textId="77777777" w:rsidR="000F0BBA" w:rsidRDefault="000F0BBA" w:rsidP="00F36894">
      <w:pPr>
        <w:pStyle w:val="Odsekzoznamu"/>
        <w:numPr>
          <w:ilvl w:val="0"/>
          <w:numId w:val="59"/>
        </w:numPr>
        <w:ind w:left="284" w:hanging="284"/>
        <w:jc w:val="both"/>
        <w:rPr>
          <w:rFonts w:ascii="Times New Roman" w:hAnsi="Times New Roman" w:cs="Times New Roman"/>
        </w:rPr>
      </w:pPr>
      <w:r w:rsidRPr="00C755C1">
        <w:rPr>
          <w:rFonts w:ascii="Times New Roman" w:hAnsi="Times New Roman" w:cs="Times New Roman"/>
        </w:rPr>
        <w:t>katalogizáciou otvorených</w:t>
      </w:r>
      <w:r w:rsidRPr="00347C18">
        <w:rPr>
          <w:rFonts w:ascii="Times New Roman" w:hAnsi="Times New Roman" w:cs="Times New Roman"/>
        </w:rPr>
        <w:t xml:space="preserve"> údajov proces automatizovaného získavania metaúdajov o otvorených údajoch</w:t>
      </w:r>
      <w:r>
        <w:rPr>
          <w:rFonts w:ascii="Times New Roman" w:hAnsi="Times New Roman" w:cs="Times New Roman"/>
        </w:rPr>
        <w:t xml:space="preserve">, </w:t>
      </w:r>
    </w:p>
    <w:p w14:paraId="354160CC" w14:textId="77777777" w:rsidR="00347C18" w:rsidRPr="00347C18"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t xml:space="preserve">kvalitou údajov merateľná charakteristika </w:t>
      </w:r>
      <w:r w:rsidR="00974436" w:rsidRPr="00347C18">
        <w:rPr>
          <w:rFonts w:ascii="Times New Roman" w:eastAsia="Times New Roman" w:hAnsi="Times New Roman" w:cs="Times New Roman"/>
        </w:rPr>
        <w:t>údajov</w:t>
      </w:r>
      <w:r w:rsidRPr="00347C18">
        <w:rPr>
          <w:rFonts w:ascii="Times New Roman" w:eastAsia="Times New Roman" w:hAnsi="Times New Roman" w:cs="Times New Roman"/>
        </w:rPr>
        <w:t xml:space="preserve"> v informačných systémoch verejnej správy vyjadrená parametrami kvality údajov, a to presnosťou, konzistentnosťou, správnosťou, kompletnosťou, unikátnosťou, aktuálnosťou, strojovou spracovateľnosťou</w:t>
      </w:r>
      <w:r w:rsidR="00974436" w:rsidRPr="00347C18">
        <w:rPr>
          <w:rFonts w:ascii="Times New Roman" w:eastAsia="Times New Roman" w:hAnsi="Times New Roman" w:cs="Times New Roman"/>
        </w:rPr>
        <w:t>,</w:t>
      </w:r>
      <w:r w:rsidR="006B41FC">
        <w:rPr>
          <w:rFonts w:ascii="Times New Roman" w:eastAsia="Times New Roman" w:hAnsi="Times New Roman" w:cs="Times New Roman"/>
        </w:rPr>
        <w:t xml:space="preserve"> </w:t>
      </w:r>
      <w:r w:rsidR="00974436" w:rsidRPr="00347C18">
        <w:rPr>
          <w:rFonts w:ascii="Times New Roman" w:eastAsia="Times New Roman" w:hAnsi="Times New Roman" w:cs="Times New Roman"/>
        </w:rPr>
        <w:t>interoperabilit</w:t>
      </w:r>
      <w:r w:rsidR="006B41FC">
        <w:rPr>
          <w:rFonts w:ascii="Times New Roman" w:eastAsia="Times New Roman" w:hAnsi="Times New Roman" w:cs="Times New Roman"/>
        </w:rPr>
        <w:t>ou údajov</w:t>
      </w:r>
      <w:r w:rsidRPr="00347C18">
        <w:rPr>
          <w:rFonts w:ascii="Times New Roman" w:eastAsia="Times New Roman" w:hAnsi="Times New Roman" w:cs="Times New Roman"/>
        </w:rPr>
        <w:t xml:space="preserve"> a referenčnou integritou,</w:t>
      </w:r>
    </w:p>
    <w:p w14:paraId="282B389F" w14:textId="77777777" w:rsidR="00347C18" w:rsidRPr="00347C18"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t xml:space="preserve">zvyšovaním kvality údajov kvalitatívne a kvantitatívne zlepšenia parametrov kvality údajov zaznamenané dvomi alebo viacerými meraniami kvality údajov toho istého </w:t>
      </w:r>
      <w:r w:rsidR="00974436" w:rsidRPr="00347C18">
        <w:rPr>
          <w:rFonts w:ascii="Times New Roman" w:eastAsia="Times New Roman" w:hAnsi="Times New Roman" w:cs="Times New Roman"/>
        </w:rPr>
        <w:t>údaju</w:t>
      </w:r>
      <w:r w:rsidRPr="00347C18">
        <w:rPr>
          <w:rFonts w:ascii="Times New Roman" w:eastAsia="Times New Roman" w:hAnsi="Times New Roman" w:cs="Times New Roman"/>
        </w:rPr>
        <w:t xml:space="preserve"> v priebehu určitého obdobia, v rámci ktorého boli vykonané nápravné opatrenia alebo zamedzenie vzniku nekvalitných údajov,</w:t>
      </w:r>
    </w:p>
    <w:p w14:paraId="1D27F352" w14:textId="77777777" w:rsidR="00347C18" w:rsidRPr="000F0BBA"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t>riadením kvality údajov proces zahrňujúci najmä opis pravidiel merania kvality údajov, meranie kvality údajov, identifikáciu nedostatkov,</w:t>
      </w:r>
      <w:r w:rsidR="002F0C0D">
        <w:rPr>
          <w:rFonts w:ascii="Times New Roman" w:eastAsia="Times New Roman" w:hAnsi="Times New Roman" w:cs="Times New Roman"/>
        </w:rPr>
        <w:t xml:space="preserve"> nápravné opatrenia</w:t>
      </w:r>
      <w:r w:rsidRPr="00347C18">
        <w:rPr>
          <w:rFonts w:ascii="Times New Roman" w:eastAsia="Times New Roman" w:hAnsi="Times New Roman" w:cs="Times New Roman"/>
        </w:rPr>
        <w:t>, opätovné meranie kvality údajov</w:t>
      </w:r>
      <w:r w:rsidR="0009352F">
        <w:rPr>
          <w:rFonts w:ascii="Times New Roman" w:eastAsia="Times New Roman" w:hAnsi="Times New Roman" w:cs="Times New Roman"/>
        </w:rPr>
        <w:t xml:space="preserve"> </w:t>
      </w:r>
      <w:r w:rsidRPr="00347C18">
        <w:rPr>
          <w:rFonts w:ascii="Times New Roman" w:eastAsia="Times New Roman" w:hAnsi="Times New Roman" w:cs="Times New Roman"/>
        </w:rPr>
        <w:t xml:space="preserve"> na vyhodnotenie úspešnosti</w:t>
      </w:r>
      <w:r w:rsidR="002506E2">
        <w:rPr>
          <w:rFonts w:ascii="Times New Roman" w:eastAsia="Times New Roman" w:hAnsi="Times New Roman" w:cs="Times New Roman"/>
        </w:rPr>
        <w:t xml:space="preserve"> prijatých </w:t>
      </w:r>
      <w:r w:rsidR="002F0C0D">
        <w:rPr>
          <w:rFonts w:ascii="Times New Roman" w:eastAsia="Times New Roman" w:hAnsi="Times New Roman" w:cs="Times New Roman"/>
        </w:rPr>
        <w:t xml:space="preserve">nápravných </w:t>
      </w:r>
      <w:r w:rsidR="002506E2" w:rsidRPr="00347C18">
        <w:rPr>
          <w:rFonts w:ascii="Times New Roman" w:eastAsia="Times New Roman" w:hAnsi="Times New Roman" w:cs="Times New Roman"/>
        </w:rPr>
        <w:t>opatren</w:t>
      </w:r>
      <w:r w:rsidR="002506E2">
        <w:rPr>
          <w:rFonts w:ascii="Times New Roman" w:eastAsia="Times New Roman" w:hAnsi="Times New Roman" w:cs="Times New Roman"/>
        </w:rPr>
        <w:t>í</w:t>
      </w:r>
      <w:r w:rsidRPr="00347C18">
        <w:rPr>
          <w:rFonts w:ascii="Times New Roman" w:eastAsia="Times New Roman" w:hAnsi="Times New Roman" w:cs="Times New Roman"/>
        </w:rPr>
        <w:t xml:space="preserve">, </w:t>
      </w:r>
    </w:p>
    <w:p w14:paraId="20AE562D" w14:textId="77777777" w:rsidR="002F0C0D" w:rsidRPr="006B41FC" w:rsidRDefault="006B41FC"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t>registrom miesto elektronického uchovávania údajov</w:t>
      </w:r>
      <w:r>
        <w:rPr>
          <w:rFonts w:ascii="Times New Roman" w:eastAsia="Times New Roman" w:hAnsi="Times New Roman" w:cs="Times New Roman"/>
        </w:rPr>
        <w:t xml:space="preserve"> v správe orgánu verejnej moci podľa osobitného predpisu, </w:t>
      </w:r>
      <w:r w:rsidRPr="00347C18">
        <w:rPr>
          <w:rFonts w:ascii="Times New Roman" w:eastAsia="Times New Roman" w:hAnsi="Times New Roman" w:cs="Times New Roman"/>
        </w:rPr>
        <w:t>ktor</w:t>
      </w:r>
      <w:r w:rsidR="00C83934">
        <w:rPr>
          <w:rFonts w:ascii="Times New Roman" w:eastAsia="Times New Roman" w:hAnsi="Times New Roman" w:cs="Times New Roman"/>
        </w:rPr>
        <w:t>ý</w:t>
      </w:r>
      <w:r w:rsidRPr="00347C18">
        <w:rPr>
          <w:rFonts w:ascii="Times New Roman" w:eastAsia="Times New Roman" w:hAnsi="Times New Roman" w:cs="Times New Roman"/>
        </w:rPr>
        <w:t xml:space="preserve"> </w:t>
      </w:r>
      <w:r w:rsidR="00C83934" w:rsidRPr="00347C18">
        <w:rPr>
          <w:rFonts w:ascii="Times New Roman" w:eastAsia="Times New Roman" w:hAnsi="Times New Roman" w:cs="Times New Roman"/>
        </w:rPr>
        <w:t>vo vzťahu k</w:t>
      </w:r>
      <w:r w:rsidR="00C83934">
        <w:rPr>
          <w:rFonts w:ascii="Times New Roman" w:eastAsia="Times New Roman" w:hAnsi="Times New Roman" w:cs="Times New Roman"/>
        </w:rPr>
        <w:t xml:space="preserve"> údajom</w:t>
      </w:r>
      <w:r w:rsidR="00C83934" w:rsidRPr="00347C18">
        <w:rPr>
          <w:rFonts w:ascii="Times New Roman" w:eastAsia="Times New Roman" w:hAnsi="Times New Roman" w:cs="Times New Roman"/>
        </w:rPr>
        <w:t xml:space="preserve"> </w:t>
      </w:r>
      <w:r w:rsidRPr="00347C18">
        <w:rPr>
          <w:rFonts w:ascii="Times New Roman" w:eastAsia="Times New Roman" w:hAnsi="Times New Roman" w:cs="Times New Roman"/>
        </w:rPr>
        <w:t>vytvára, uchováva a vykonáva ďalšie úkony v rámci svojej pôsobnosti</w:t>
      </w:r>
      <w:r w:rsidR="00C83934">
        <w:rPr>
          <w:rFonts w:ascii="Times New Roman" w:eastAsia="Times New Roman" w:hAnsi="Times New Roman" w:cs="Times New Roman"/>
        </w:rPr>
        <w:t>,</w:t>
      </w:r>
    </w:p>
    <w:p w14:paraId="5B2CB777" w14:textId="77777777" w:rsidR="00347C18" w:rsidRPr="00347C18"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lastRenderedPageBreak/>
        <w:t>správcom registra</w:t>
      </w:r>
      <w:r w:rsidR="00595263" w:rsidRPr="00347C18">
        <w:rPr>
          <w:rFonts w:ascii="Times New Roman" w:eastAsia="Times New Roman" w:hAnsi="Times New Roman" w:cs="Times New Roman"/>
        </w:rPr>
        <w:t xml:space="preserve"> orgán verejnej moci</w:t>
      </w:r>
      <w:r w:rsidRPr="00347C18">
        <w:rPr>
          <w:rFonts w:ascii="Times New Roman" w:eastAsia="Times New Roman" w:hAnsi="Times New Roman" w:cs="Times New Roman"/>
        </w:rPr>
        <w:t>, ktorý vedie register podľa osobitného predpisu,</w:t>
      </w:r>
      <w:r w:rsidRPr="006F1138">
        <w:rPr>
          <w:rFonts w:eastAsia="Times New Roman"/>
          <w:vertAlign w:val="superscript"/>
        </w:rPr>
        <w:footnoteReference w:id="15"/>
      </w:r>
      <w:r w:rsidRPr="00347C18">
        <w:rPr>
          <w:rFonts w:ascii="Times New Roman" w:eastAsia="Times New Roman" w:hAnsi="Times New Roman" w:cs="Times New Roman"/>
        </w:rPr>
        <w:t>)</w:t>
      </w:r>
    </w:p>
    <w:p w14:paraId="5D873622" w14:textId="77777777" w:rsidR="00347C18" w:rsidRPr="00347C18" w:rsidRDefault="00570397" w:rsidP="00F36894">
      <w:pPr>
        <w:pStyle w:val="Odsekzoznamu"/>
        <w:numPr>
          <w:ilvl w:val="0"/>
          <w:numId w:val="59"/>
        </w:numPr>
        <w:ind w:left="284" w:hanging="284"/>
        <w:jc w:val="both"/>
        <w:rPr>
          <w:rFonts w:ascii="Times New Roman" w:hAnsi="Times New Roman" w:cs="Times New Roman"/>
        </w:rPr>
      </w:pPr>
      <w:r w:rsidRPr="00347C18">
        <w:rPr>
          <w:rFonts w:ascii="Times New Roman" w:eastAsia="Times New Roman" w:hAnsi="Times New Roman" w:cs="Times New Roman"/>
        </w:rPr>
        <w:t xml:space="preserve">registrátorom </w:t>
      </w:r>
      <w:r w:rsidR="003E7A87">
        <w:rPr>
          <w:rFonts w:ascii="Times New Roman" w:eastAsia="Times New Roman" w:hAnsi="Times New Roman" w:cs="Times New Roman"/>
        </w:rPr>
        <w:t xml:space="preserve">orgán verejnej </w:t>
      </w:r>
      <w:r w:rsidR="003E7A87" w:rsidRPr="00BF7D8D">
        <w:rPr>
          <w:rFonts w:ascii="Times New Roman" w:eastAsia="Times New Roman" w:hAnsi="Times New Roman" w:cs="Times New Roman"/>
        </w:rPr>
        <w:t>moci</w:t>
      </w:r>
      <w:r w:rsidRPr="00BF7D8D">
        <w:rPr>
          <w:rFonts w:ascii="Times New Roman" w:eastAsia="Times New Roman" w:hAnsi="Times New Roman" w:cs="Times New Roman"/>
        </w:rPr>
        <w:t>, ktorému</w:t>
      </w:r>
      <w:r w:rsidRPr="00347C18">
        <w:rPr>
          <w:rFonts w:ascii="Times New Roman" w:eastAsia="Times New Roman" w:hAnsi="Times New Roman" w:cs="Times New Roman"/>
        </w:rPr>
        <w:t xml:space="preserve"> zákon zveruje právomoc rozhodovať o právach a povinnostiach fyzických osôb alebo právnických osôb v oblasti verejnej správy, a to iba v rozsahu tejto jeho rozhodovacej činnosti a ktorý je podľa osobitného predpisu oprávnený </w:t>
      </w:r>
      <w:r w:rsidR="009F6E56">
        <w:rPr>
          <w:rFonts w:ascii="Times New Roman" w:eastAsia="Times New Roman" w:hAnsi="Times New Roman" w:cs="Times New Roman"/>
        </w:rPr>
        <w:t>vykonať zápis, zmenu alebo výmaz údajo</w:t>
      </w:r>
      <w:r w:rsidR="00323C22">
        <w:rPr>
          <w:rFonts w:ascii="Times New Roman" w:eastAsia="Times New Roman" w:hAnsi="Times New Roman" w:cs="Times New Roman"/>
        </w:rPr>
        <w:t>v objektov evidencie z registra</w:t>
      </w:r>
      <w:r w:rsidRPr="00347C18">
        <w:rPr>
          <w:rFonts w:ascii="Times New Roman" w:eastAsia="Times New Roman" w:hAnsi="Times New Roman" w:cs="Times New Roman"/>
        </w:rPr>
        <w:t>,</w:t>
      </w:r>
    </w:p>
    <w:p w14:paraId="27349164" w14:textId="77777777" w:rsidR="00BF7D8D" w:rsidRDefault="00A37B73" w:rsidP="00F36894">
      <w:pPr>
        <w:pStyle w:val="Odsekzoznamu"/>
        <w:numPr>
          <w:ilvl w:val="0"/>
          <w:numId w:val="59"/>
        </w:numPr>
        <w:ind w:left="284" w:hanging="284"/>
        <w:jc w:val="both"/>
        <w:rPr>
          <w:rFonts w:ascii="Times New Roman" w:hAnsi="Times New Roman" w:cs="Times New Roman"/>
        </w:rPr>
      </w:pPr>
      <w:r w:rsidRPr="00A37B73">
        <w:rPr>
          <w:rFonts w:ascii="Times New Roman" w:hAnsi="Times New Roman" w:cs="Times New Roman"/>
        </w:rPr>
        <w:t>Centrálnym modelom údajo</w:t>
      </w:r>
      <w:r w:rsidR="0086534D">
        <w:rPr>
          <w:rFonts w:ascii="Times New Roman" w:hAnsi="Times New Roman" w:cs="Times New Roman"/>
        </w:rPr>
        <w:t>v množina ontológií zverejnená ministerstvom</w:t>
      </w:r>
      <w:r w:rsidRPr="00A37B73">
        <w:rPr>
          <w:rFonts w:ascii="Times New Roman" w:hAnsi="Times New Roman" w:cs="Times New Roman"/>
        </w:rPr>
        <w:t xml:space="preserve">, ktorá sa používa pri opise </w:t>
      </w:r>
      <w:r w:rsidR="0086534D">
        <w:rPr>
          <w:rFonts w:ascii="Times New Roman" w:hAnsi="Times New Roman" w:cs="Times New Roman"/>
        </w:rPr>
        <w:t>základných údajov, ich vlastností a vzájomných vzťahov</w:t>
      </w:r>
      <w:r w:rsidRPr="00A37B73">
        <w:rPr>
          <w:rFonts w:ascii="Times New Roman" w:hAnsi="Times New Roman" w:cs="Times New Roman"/>
        </w:rPr>
        <w:t>,</w:t>
      </w:r>
    </w:p>
    <w:p w14:paraId="26BA7768" w14:textId="77777777" w:rsidR="000F29B3" w:rsidRPr="00BF7D8D" w:rsidRDefault="00E847B4" w:rsidP="00F36894">
      <w:pPr>
        <w:pStyle w:val="Odsekzoznamu"/>
        <w:numPr>
          <w:ilvl w:val="0"/>
          <w:numId w:val="59"/>
        </w:numPr>
        <w:ind w:left="284" w:hanging="284"/>
        <w:jc w:val="both"/>
        <w:rPr>
          <w:rFonts w:ascii="Times New Roman" w:hAnsi="Times New Roman" w:cs="Times New Roman"/>
        </w:rPr>
      </w:pPr>
      <w:r w:rsidRPr="00BF7D8D">
        <w:rPr>
          <w:rFonts w:ascii="Times New Roman" w:hAnsi="Times New Roman" w:cs="Times New Roman"/>
        </w:rPr>
        <w:t xml:space="preserve">Centrálnym inventárom údajov je databáza rezortných inventárov údajov obsahujúcich objekty evidencie vrátane k nim prislúchajúcich dátových prvkov podľa jednotlivých registrov a informačných systémov verejnej správy spravovaných orgánmi verejnej moci. </w:t>
      </w:r>
    </w:p>
    <w:p w14:paraId="5A838E99" w14:textId="77777777" w:rsidR="000F29B3" w:rsidRPr="006F1138" w:rsidRDefault="000F29B3" w:rsidP="00F36894">
      <w:pPr>
        <w:pBdr>
          <w:top w:val="nil"/>
          <w:left w:val="nil"/>
          <w:bottom w:val="nil"/>
          <w:right w:val="nil"/>
          <w:between w:val="nil"/>
        </w:pBdr>
        <w:spacing w:after="0" w:line="276" w:lineRule="auto"/>
        <w:rPr>
          <w:rFonts w:ascii="Times New Roman" w:eastAsia="Times New Roman" w:hAnsi="Times New Roman" w:cs="Times New Roman"/>
        </w:rPr>
      </w:pPr>
    </w:p>
    <w:p w14:paraId="040257CE"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DRUHÁ ČASŤ</w:t>
      </w:r>
    </w:p>
    <w:p w14:paraId="68EF339A"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xml:space="preserve">ANALYTICKÉ JEDNOTKY A DÁTOVÝ KURÁTOR </w:t>
      </w:r>
    </w:p>
    <w:p w14:paraId="3B9B9CDF"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5BDDEF80"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xml:space="preserve">§ 4 </w:t>
      </w:r>
    </w:p>
    <w:p w14:paraId="6C39EF31" w14:textId="77777777" w:rsidR="009C736F"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Štátna analytická jednotka</w:t>
      </w:r>
    </w:p>
    <w:p w14:paraId="059A2803" w14:textId="77777777" w:rsidR="000D5DB0" w:rsidRPr="006F1138" w:rsidRDefault="000D5DB0"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05FD9C49"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Štátna analytická jednotka je špecializovaný organizačný útvar orgánu verejnej moci vykonávajúci analytickú činnosť v rámci jeho pôsobnosti alebo právnická osoba zriadená orgánom verejnej moci na účel výkonu analytickej činnosti v rámci pôsobnosti orgánu verejnej moci, ktorý ju zriadil.</w:t>
      </w:r>
    </w:p>
    <w:p w14:paraId="6D6161E7"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BF5BC66"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(2) Štátna analytická jednotka môže byť zapísaná do registra analytických jednotiek vedeného ministerstvom </w:t>
      </w:r>
      <w:r w:rsidR="00004690">
        <w:rPr>
          <w:rFonts w:ascii="Times New Roman" w:eastAsia="Times New Roman" w:hAnsi="Times New Roman" w:cs="Times New Roman"/>
        </w:rPr>
        <w:t>v analytickom module</w:t>
      </w:r>
      <w:r w:rsidRPr="006F1138">
        <w:rPr>
          <w:rFonts w:ascii="Times New Roman" w:eastAsia="Times New Roman" w:hAnsi="Times New Roman" w:cs="Times New Roman"/>
        </w:rPr>
        <w:t xml:space="preserve"> (ďalej ako „</w:t>
      </w:r>
      <w:r w:rsidRPr="009B00F1">
        <w:rPr>
          <w:rFonts w:ascii="Times New Roman" w:eastAsia="Times New Roman" w:hAnsi="Times New Roman" w:cs="Times New Roman"/>
        </w:rPr>
        <w:t>register analytických jednotiek</w:t>
      </w:r>
      <w:r w:rsidRPr="006F1138">
        <w:rPr>
          <w:rFonts w:ascii="Times New Roman" w:eastAsia="Times New Roman" w:hAnsi="Times New Roman" w:cs="Times New Roman"/>
        </w:rPr>
        <w:t xml:space="preserve">“). Zápisom štátnej analytickej jednotky do registra analytických jednotiek jej vznikajú oprávnenia a povinnosti podľa § 5 tohto zákona. </w:t>
      </w:r>
    </w:p>
    <w:p w14:paraId="2D497B09"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701C3E9"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Štátnu analytickú jednotku možno zapísať do registra analytických jednotiek, ak:</w:t>
      </w:r>
    </w:p>
    <w:p w14:paraId="19C5B1F7" w14:textId="77777777" w:rsidR="00232E20" w:rsidRPr="000D5DB0" w:rsidRDefault="00570397" w:rsidP="000D5DB0">
      <w:pPr>
        <w:numPr>
          <w:ilvl w:val="0"/>
          <w:numId w:val="34"/>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činnosť analytickej jednotky spadá do priamej riadiacej pôsobnosti ministra, štátneho tajomníka, generál</w:t>
      </w:r>
      <w:r w:rsidR="007F35AC">
        <w:rPr>
          <w:rFonts w:ascii="Times New Roman" w:eastAsia="Times New Roman" w:hAnsi="Times New Roman" w:cs="Times New Roman"/>
          <w:color w:val="000000"/>
        </w:rPr>
        <w:t xml:space="preserve">neho tajomníka služobného úradu </w:t>
      </w:r>
      <w:r w:rsidRPr="006F1138">
        <w:rPr>
          <w:rFonts w:ascii="Times New Roman" w:eastAsia="Times New Roman" w:hAnsi="Times New Roman" w:cs="Times New Roman"/>
          <w:color w:val="000000"/>
        </w:rPr>
        <w:t>alebo štatutárneho orgánu ústredného orgánu verejnej moci,</w:t>
      </w:r>
    </w:p>
    <w:p w14:paraId="50490EFF" w14:textId="77777777" w:rsidR="00232E20" w:rsidRPr="000D5DB0" w:rsidRDefault="00570397" w:rsidP="000D5DB0">
      <w:pPr>
        <w:numPr>
          <w:ilvl w:val="0"/>
          <w:numId w:val="34"/>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má aspoň troch analytických zamestnancov s vysokoškolským vzdelaním aspoň II. stupňa a  odbornou praxou aspoň dva roky v oblasti pôsobnosti zriaďovateľa analytickej jednotky, a to v trvalom štátnozamestnaneckom pomere alebo pracovnom pomere. </w:t>
      </w:r>
    </w:p>
    <w:p w14:paraId="1DD1244E" w14:textId="77777777" w:rsidR="00232E20" w:rsidRPr="000D5DB0" w:rsidRDefault="00570397" w:rsidP="000D5DB0">
      <w:pPr>
        <w:numPr>
          <w:ilvl w:val="0"/>
          <w:numId w:val="34"/>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výberový proces analytických zamestnancov analytickej jednotky zabezpečuje komplexne overenie schopností uchádzača pre výkon analytickej činnosti,</w:t>
      </w:r>
    </w:p>
    <w:p w14:paraId="7B6A8BBD" w14:textId="77777777" w:rsidR="00232E20" w:rsidRPr="00BD0949" w:rsidRDefault="00570397" w:rsidP="000D5DB0">
      <w:pPr>
        <w:numPr>
          <w:ilvl w:val="0"/>
          <w:numId w:val="34"/>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analytické výstupy analytickej jednotky spĺňajú kvalitatívne požiadavky; v prípade novozriadenej analytickej jednotky bez analytických výstupov nesmie existovať dôvodný predpoklad nespĺňania kvalitatívnych požiadaviek analytických výstupov.</w:t>
      </w:r>
    </w:p>
    <w:p w14:paraId="417FD5D5" w14:textId="77777777" w:rsidR="00BD0949" w:rsidRPr="000D5DB0" w:rsidRDefault="00BD0949" w:rsidP="00BD0949">
      <w:pPr>
        <w:pBdr>
          <w:top w:val="nil"/>
          <w:left w:val="nil"/>
          <w:bottom w:val="nil"/>
          <w:right w:val="nil"/>
          <w:between w:val="nil"/>
        </w:pBdr>
        <w:spacing w:after="0" w:line="276" w:lineRule="auto"/>
        <w:ind w:left="284"/>
        <w:jc w:val="both"/>
        <w:rPr>
          <w:rFonts w:ascii="Times New Roman" w:eastAsia="Arial" w:hAnsi="Times New Roman" w:cs="Times New Roman"/>
          <w:color w:val="000000"/>
        </w:rPr>
      </w:pPr>
    </w:p>
    <w:p w14:paraId="603B361A" w14:textId="77777777" w:rsidR="009C736F" w:rsidRPr="006F1138" w:rsidRDefault="00570397" w:rsidP="00BD0949">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5</w:t>
      </w:r>
    </w:p>
    <w:p w14:paraId="5A976899" w14:textId="77777777" w:rsidR="009C736F" w:rsidRPr="006F1138" w:rsidRDefault="00570397" w:rsidP="00BD0949">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Oprávnenia a povinnosti štátnej analytickej jednotky</w:t>
      </w:r>
    </w:p>
    <w:p w14:paraId="7D9497A9"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88B25AE"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lastRenderedPageBreak/>
        <w:t>(1) Štátna analytická jednotka je oprávnená</w:t>
      </w:r>
      <w:r w:rsidR="00712E8D">
        <w:rPr>
          <w:rFonts w:ascii="Times New Roman" w:eastAsia="Times New Roman" w:hAnsi="Times New Roman" w:cs="Times New Roman"/>
        </w:rPr>
        <w:t xml:space="preserve"> najmä</w:t>
      </w:r>
    </w:p>
    <w:p w14:paraId="1D3164A5" w14:textId="77777777" w:rsidR="000D5DB0" w:rsidRDefault="00570397" w:rsidP="000D5DB0">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navrhovať vhodné riešenia pri dosaho</w:t>
      </w:r>
      <w:r w:rsidR="009B00F1">
        <w:rPr>
          <w:rFonts w:ascii="Times New Roman" w:eastAsia="Times New Roman" w:hAnsi="Times New Roman" w:cs="Times New Roman"/>
          <w:color w:val="000000"/>
        </w:rPr>
        <w:t>vaní cieľov orgánu verejnej moci</w:t>
      </w:r>
      <w:r w:rsidR="006861FB">
        <w:rPr>
          <w:rFonts w:ascii="Times New Roman" w:eastAsia="Times New Roman" w:hAnsi="Times New Roman" w:cs="Times New Roman"/>
          <w:color w:val="000000"/>
        </w:rPr>
        <w:t>,</w:t>
      </w:r>
      <w:r w:rsidRPr="006F1138">
        <w:rPr>
          <w:rFonts w:ascii="Times New Roman" w:eastAsia="Times New Roman" w:hAnsi="Times New Roman" w:cs="Times New Roman"/>
          <w:color w:val="000000"/>
        </w:rPr>
        <w:t xml:space="preserve"> ktorým je zriadená v oblasti získavania, zhromažďovania, správy, používania a sprístupňovania údajov,</w:t>
      </w:r>
    </w:p>
    <w:p w14:paraId="0AEEDF04" w14:textId="77777777" w:rsidR="00232E20" w:rsidRPr="000D5DB0" w:rsidRDefault="00570397" w:rsidP="000D5DB0">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0D5DB0">
        <w:rPr>
          <w:rFonts w:ascii="Times New Roman" w:eastAsia="Times New Roman" w:hAnsi="Times New Roman" w:cs="Times New Roman"/>
          <w:color w:val="000000"/>
        </w:rPr>
        <w:t>vykonávať analytickú činnosť v oblasti pôsobnosti jej zriaďovateľa na účel napĺňania významných verejných záujmov podľa§ 2 ods. 1 písm. e) a f),</w:t>
      </w:r>
    </w:p>
    <w:p w14:paraId="08EE6477" w14:textId="77777777" w:rsidR="000D5DB0" w:rsidRDefault="00570397" w:rsidP="000D5DB0">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žiadať údaje od orgánov verejnej moci na základe žiadosti o poskytnutie analytických údajov podľa </w:t>
      </w:r>
      <w:r w:rsidRPr="00244231">
        <w:rPr>
          <w:rFonts w:ascii="Times New Roman" w:eastAsia="Times New Roman" w:hAnsi="Times New Roman" w:cs="Times New Roman"/>
          <w:color w:val="000000"/>
          <w:highlight w:val="yellow"/>
        </w:rPr>
        <w:t>§ 1</w:t>
      </w:r>
      <w:r w:rsidR="00244231" w:rsidRPr="00244231">
        <w:rPr>
          <w:rFonts w:ascii="Times New Roman" w:eastAsia="Times New Roman" w:hAnsi="Times New Roman" w:cs="Times New Roman"/>
          <w:color w:val="000000"/>
          <w:highlight w:val="yellow"/>
        </w:rPr>
        <w:t>4</w:t>
      </w:r>
      <w:r w:rsidRPr="006F1138">
        <w:rPr>
          <w:rFonts w:ascii="Times New Roman" w:eastAsia="Times New Roman" w:hAnsi="Times New Roman" w:cs="Times New Roman"/>
          <w:color w:val="000000"/>
        </w:rPr>
        <w:t xml:space="preserve"> na účely plnenia jej úloh v rámci pôsobnosti jej zriaďovateľa</w:t>
      </w:r>
      <w:r w:rsidR="00244231">
        <w:rPr>
          <w:rFonts w:ascii="Times New Roman" w:eastAsia="Times New Roman" w:hAnsi="Times New Roman" w:cs="Times New Roman"/>
          <w:color w:val="000000"/>
        </w:rPr>
        <w:t>,</w:t>
      </w:r>
    </w:p>
    <w:p w14:paraId="3C90CBB3" w14:textId="77777777" w:rsidR="00232E20" w:rsidRPr="000D5DB0" w:rsidRDefault="00570397" w:rsidP="000D5DB0">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244231">
        <w:rPr>
          <w:rFonts w:ascii="Times New Roman" w:eastAsia="Times New Roman" w:hAnsi="Times New Roman" w:cs="Times New Roman"/>
          <w:color w:val="000000"/>
          <w:highlight w:val="yellow"/>
        </w:rPr>
        <w:t>výsledky posúdenia vplyvu na ochranu údajov</w:t>
      </w:r>
      <w:r w:rsidRPr="00244231">
        <w:rPr>
          <w:rFonts w:ascii="Times New Roman" w:eastAsia="Times New Roman" w:hAnsi="Times New Roman" w:cs="Times New Roman"/>
          <w:color w:val="000000"/>
          <w:highlight w:val="yellow"/>
          <w:vertAlign w:val="superscript"/>
        </w:rPr>
        <w:t>19</w:t>
      </w:r>
      <w:r w:rsidRPr="00244231">
        <w:rPr>
          <w:rFonts w:ascii="Times New Roman" w:eastAsia="Times New Roman" w:hAnsi="Times New Roman" w:cs="Times New Roman"/>
          <w:color w:val="000000"/>
          <w:highlight w:val="yellow"/>
        </w:rPr>
        <w:t xml:space="preserve">) podľa písmena c) zverejňovať bezodkladne po jeho vykonaní </w:t>
      </w:r>
      <w:r w:rsidR="0094064D" w:rsidRPr="00244231">
        <w:rPr>
          <w:rFonts w:ascii="Times New Roman" w:eastAsia="Times New Roman" w:hAnsi="Times New Roman" w:cs="Times New Roman"/>
          <w:color w:val="000000"/>
          <w:highlight w:val="yellow"/>
        </w:rPr>
        <w:t>v analytickom module</w:t>
      </w:r>
      <w:r w:rsidRPr="000D5DB0">
        <w:rPr>
          <w:rFonts w:ascii="Times New Roman" w:eastAsia="Times New Roman" w:hAnsi="Times New Roman" w:cs="Times New Roman"/>
          <w:color w:val="000000"/>
        </w:rPr>
        <w:t>,</w:t>
      </w:r>
    </w:p>
    <w:p w14:paraId="19E35AC9" w14:textId="77777777" w:rsidR="00232E20" w:rsidRPr="000D5DB0" w:rsidRDefault="00570397" w:rsidP="000D5DB0">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bookmarkStart w:id="5" w:name="_heading=h.30j0zll" w:colFirst="0" w:colLast="0"/>
      <w:bookmarkEnd w:id="5"/>
      <w:r w:rsidRPr="006F1138">
        <w:rPr>
          <w:rFonts w:ascii="Times New Roman" w:eastAsia="Times New Roman" w:hAnsi="Times New Roman" w:cs="Times New Roman"/>
          <w:color w:val="000000"/>
        </w:rPr>
        <w:t>vykonávať systematické a komplexné hodnotenie navrhovaných legislatívnych dokumentov a strategických dokumentov na základe predpokladaných vplyvov prostredníctvom identifikácie jasných a merateľných ukazovateľov, tieto vplyvy spätne vyhodnocovať a následne navrhovať jej zriaďovateľovi vhodné opatrenia na ich zlepšenie,</w:t>
      </w:r>
    </w:p>
    <w:p w14:paraId="421E92CF" w14:textId="77777777" w:rsidR="00232E20" w:rsidRPr="000D5DB0" w:rsidRDefault="00570397" w:rsidP="000D5DB0">
      <w:pPr>
        <w:numPr>
          <w:ilvl w:val="0"/>
          <w:numId w:val="22"/>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spolupracovať na plnení úloh v oblasti údajov s inými analytickými jednotkami, </w:t>
      </w:r>
      <w:r w:rsidR="0052703E">
        <w:rPr>
          <w:rFonts w:ascii="Times New Roman" w:eastAsia="Times New Roman" w:hAnsi="Times New Roman" w:cs="Times New Roman"/>
          <w:color w:val="000000"/>
        </w:rPr>
        <w:t>orgánmi verejnej moci</w:t>
      </w:r>
      <w:r w:rsidRPr="006F1138">
        <w:rPr>
          <w:rFonts w:ascii="Times New Roman" w:eastAsia="Times New Roman" w:hAnsi="Times New Roman" w:cs="Times New Roman"/>
          <w:color w:val="000000"/>
        </w:rPr>
        <w:t>, inými právnickými osobami alebo fyzickými osobami.</w:t>
      </w:r>
    </w:p>
    <w:p w14:paraId="29F2D51C"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3E658B4"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Štátna analytická jednotka je povinná</w:t>
      </w:r>
    </w:p>
    <w:p w14:paraId="16E5E0D0" w14:textId="77777777" w:rsidR="000D5DB0" w:rsidRDefault="00570397" w:rsidP="000D5DB0">
      <w:pPr>
        <w:numPr>
          <w:ilvl w:val="0"/>
          <w:numId w:val="25"/>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zdržať sa akejkoľvek podnikateľskej</w:t>
      </w:r>
      <w:r w:rsidR="006861FB">
        <w:rPr>
          <w:rFonts w:ascii="Times New Roman" w:eastAsia="Times New Roman" w:hAnsi="Times New Roman" w:cs="Times New Roman"/>
          <w:color w:val="000000"/>
        </w:rPr>
        <w:t xml:space="preserve"> alebo inej zárobkovej činnosti</w:t>
      </w:r>
      <w:r w:rsidRPr="006F1138">
        <w:rPr>
          <w:rFonts w:ascii="Times New Roman" w:eastAsia="Times New Roman" w:hAnsi="Times New Roman" w:cs="Times New Roman"/>
          <w:color w:val="000000"/>
        </w:rPr>
        <w:t xml:space="preserve">, </w:t>
      </w:r>
    </w:p>
    <w:p w14:paraId="0BEE42DD" w14:textId="77777777" w:rsidR="000D5DB0" w:rsidRPr="000D5DB0" w:rsidRDefault="00570397" w:rsidP="000D5DB0">
      <w:pPr>
        <w:numPr>
          <w:ilvl w:val="0"/>
          <w:numId w:val="25"/>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0D5DB0">
        <w:rPr>
          <w:rFonts w:ascii="Times New Roman" w:eastAsia="Times New Roman" w:hAnsi="Times New Roman" w:cs="Times New Roman"/>
          <w:color w:val="000000"/>
        </w:rPr>
        <w:t>zabezpečiť vedenie a uchovávanie všetkých nevyhnutných záznamov o spracúvaní údajov, najmä zoznam zdrojových dátových súborov, popis atribútov zdrojových dátových súborov, pôvod zdrojových dátových súborov, právny dôvod spracúvania zdrojových dátových súborov,  zoznam spracovaných výstupov, stručnú špecifikáciu spracovaných výstupov a údaj o príjemcovi spracovaných výstupov, a tieto na požiadanie poskytnúť zriaďovateľovi a dozornému orgánu</w:t>
      </w:r>
      <w:r w:rsidRPr="006F1138">
        <w:rPr>
          <w:rFonts w:ascii="Times New Roman" w:eastAsia="Times New Roman" w:hAnsi="Times New Roman" w:cs="Times New Roman"/>
          <w:color w:val="000000"/>
          <w:vertAlign w:val="superscript"/>
        </w:rPr>
        <w:footnoteReference w:id="16"/>
      </w:r>
      <w:r w:rsidRPr="000D5DB0">
        <w:rPr>
          <w:rFonts w:ascii="Times New Roman" w:eastAsia="Times New Roman" w:hAnsi="Times New Roman" w:cs="Times New Roman"/>
          <w:color w:val="000000"/>
        </w:rPr>
        <w:t>) pre kontrolu procesov spracúvania a poskytovania údajov,</w:t>
      </w:r>
    </w:p>
    <w:p w14:paraId="4E87CDB5" w14:textId="77777777" w:rsidR="000D5DB0" w:rsidRDefault="00570397" w:rsidP="000D5DB0">
      <w:pPr>
        <w:numPr>
          <w:ilvl w:val="0"/>
          <w:numId w:val="25"/>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0D5DB0">
        <w:rPr>
          <w:rFonts w:ascii="Times New Roman" w:eastAsia="Times New Roman" w:hAnsi="Times New Roman" w:cs="Times New Roman"/>
          <w:color w:val="000000"/>
        </w:rPr>
        <w:t>zabezpečiť anonymizáciu spracovaných výstupov bez možnosti spätnej identifikácie jednotlivca,</w:t>
      </w:r>
    </w:p>
    <w:p w14:paraId="4AEB8626" w14:textId="77777777" w:rsidR="00232E20" w:rsidRPr="000D5DB0" w:rsidRDefault="00570397" w:rsidP="000D5DB0">
      <w:pPr>
        <w:numPr>
          <w:ilvl w:val="0"/>
          <w:numId w:val="25"/>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0D5DB0">
        <w:rPr>
          <w:rFonts w:ascii="Times New Roman" w:eastAsia="Times New Roman" w:hAnsi="Times New Roman" w:cs="Times New Roman"/>
          <w:color w:val="000000"/>
        </w:rPr>
        <w:t>postupovať v súlade a etickými princípmi odborno-metodickej komisie.</w:t>
      </w:r>
    </w:p>
    <w:p w14:paraId="48864123" w14:textId="77777777" w:rsidR="000D5DB0" w:rsidRPr="000D5DB0" w:rsidRDefault="000D5DB0" w:rsidP="000D5DB0">
      <w:pPr>
        <w:pBdr>
          <w:top w:val="nil"/>
          <w:left w:val="nil"/>
          <w:bottom w:val="nil"/>
          <w:right w:val="nil"/>
          <w:between w:val="nil"/>
        </w:pBdr>
        <w:spacing w:after="0" w:line="276" w:lineRule="auto"/>
        <w:ind w:left="284"/>
        <w:jc w:val="both"/>
        <w:rPr>
          <w:rFonts w:ascii="Times New Roman" w:eastAsia="Arial" w:hAnsi="Times New Roman" w:cs="Times New Roman"/>
          <w:color w:val="000000"/>
        </w:rPr>
      </w:pPr>
    </w:p>
    <w:p w14:paraId="617DB3AE"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6</w:t>
      </w:r>
    </w:p>
    <w:p w14:paraId="2E62FD7E"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Analytická jednotka subjektu územnej samosprávy</w:t>
      </w:r>
    </w:p>
    <w:p w14:paraId="26A3981A"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6D0EE24D"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Analytická jednotka</w:t>
      </w:r>
      <w:r w:rsidR="004F6EC6">
        <w:rPr>
          <w:rFonts w:ascii="Times New Roman" w:eastAsia="Times New Roman" w:hAnsi="Times New Roman" w:cs="Times New Roman"/>
        </w:rPr>
        <w:t xml:space="preserve"> obce alebo vyššieho územného celku (ďalej len</w:t>
      </w:r>
      <w:r w:rsidRPr="006F1138">
        <w:rPr>
          <w:rFonts w:ascii="Times New Roman" w:eastAsia="Times New Roman" w:hAnsi="Times New Roman" w:cs="Times New Roman"/>
        </w:rPr>
        <w:t xml:space="preserve"> </w:t>
      </w:r>
      <w:r w:rsidR="004F6EC6">
        <w:rPr>
          <w:rFonts w:ascii="Times New Roman" w:eastAsia="Times New Roman" w:hAnsi="Times New Roman" w:cs="Times New Roman"/>
        </w:rPr>
        <w:t>„</w:t>
      </w:r>
      <w:r w:rsidR="007F35AC">
        <w:rPr>
          <w:rFonts w:ascii="Times New Roman" w:eastAsia="Times New Roman" w:hAnsi="Times New Roman" w:cs="Times New Roman"/>
        </w:rPr>
        <w:t>subjekt</w:t>
      </w:r>
      <w:r w:rsidRPr="006F1138">
        <w:rPr>
          <w:rFonts w:ascii="Times New Roman" w:eastAsia="Times New Roman" w:hAnsi="Times New Roman" w:cs="Times New Roman"/>
        </w:rPr>
        <w:t xml:space="preserve"> územnej samosprávy</w:t>
      </w:r>
      <w:r w:rsidR="004F6EC6">
        <w:rPr>
          <w:rFonts w:ascii="Times New Roman" w:eastAsia="Times New Roman" w:hAnsi="Times New Roman" w:cs="Times New Roman"/>
        </w:rPr>
        <w:t xml:space="preserve">“) </w:t>
      </w:r>
      <w:r w:rsidRPr="006F1138">
        <w:rPr>
          <w:rFonts w:ascii="Times New Roman" w:eastAsia="Times New Roman" w:hAnsi="Times New Roman" w:cs="Times New Roman"/>
        </w:rPr>
        <w:t>je špecializovaný organizačný útvar vykonávajúci analytickú činnosť v rámci pôsobnosti subjektu územnej samosprávy podľa osobitného predpisu</w:t>
      </w:r>
      <w:r w:rsidRPr="006F1138">
        <w:rPr>
          <w:rFonts w:ascii="Times New Roman" w:eastAsia="Times New Roman" w:hAnsi="Times New Roman" w:cs="Times New Roman"/>
          <w:vertAlign w:val="superscript"/>
        </w:rPr>
        <w:footnoteReference w:id="17"/>
      </w:r>
      <w:r w:rsidRPr="006F1138">
        <w:rPr>
          <w:rFonts w:ascii="Times New Roman" w:eastAsia="Times New Roman" w:hAnsi="Times New Roman" w:cs="Times New Roman"/>
        </w:rPr>
        <w:t xml:space="preserve">). </w:t>
      </w:r>
      <w:r w:rsidR="00232E20" w:rsidRPr="000D5DB0">
        <w:rPr>
          <w:rFonts w:ascii="Times New Roman" w:eastAsia="Times New Roman" w:hAnsi="Times New Roman" w:cs="Times New Roman"/>
          <w:highlight w:val="yellow"/>
        </w:rPr>
        <w:t xml:space="preserve">Viaceré subjekty územnej samosprávy môžu zriadiť spoločnú analytickú jednotku subjektu územnej samosprávy </w:t>
      </w:r>
      <w:r w:rsidRPr="006F1138">
        <w:rPr>
          <w:rFonts w:ascii="Times New Roman" w:eastAsia="Times New Roman" w:hAnsi="Times New Roman" w:cs="Times New Roman"/>
          <w:highlight w:val="yellow"/>
        </w:rPr>
        <w:t>ako spoločný útvar na jednom zo subjektov územnej samosprávy; pre tento prípad subjekty územnej samosprávy uzatvoria dohodu, ktorou upravia podrobnosti o financovaní ako  aj o ďalších záležitostiach jej činnosti, ktoré považujú za potrebné upraviť.</w:t>
      </w:r>
    </w:p>
    <w:p w14:paraId="6F0CA166"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298C8F4"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Analytická jednotka subjektu územnej samosprávy môže byť zapísaná do registra analytických jednotiek. Zápisom analytickej jednotky subjektu územnej samosprávy do registra analytických jednotiek jej vznikajú oprávnenia a povinnosti podľa § 7 tohto zákona.</w:t>
      </w:r>
    </w:p>
    <w:p w14:paraId="4A621F1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14EB4A1"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lastRenderedPageBreak/>
        <w:t>(3) Analytickú jednotku subjektu územnej samosprávy možno zapísať do registra analytických jednotiek, ak:</w:t>
      </w:r>
    </w:p>
    <w:p w14:paraId="33745C15" w14:textId="77777777" w:rsidR="00232E20" w:rsidRPr="000D5DB0" w:rsidRDefault="00570397" w:rsidP="000D5DB0">
      <w:pPr>
        <w:numPr>
          <w:ilvl w:val="0"/>
          <w:numId w:val="39"/>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činnosť analytickej jednotky spadá do priamej riadiacej pôsobnosti štatutárneho orgánu subjektu územnej samosprávy,</w:t>
      </w:r>
    </w:p>
    <w:p w14:paraId="11FD5212" w14:textId="77777777" w:rsidR="00232E20" w:rsidRPr="000D5DB0" w:rsidRDefault="00570397" w:rsidP="000D5DB0">
      <w:pPr>
        <w:numPr>
          <w:ilvl w:val="0"/>
          <w:numId w:val="39"/>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má aspoň jedného analytického zamestnanca s vysokoškolským vzdelaním aspoň II. stupňa a  odbornou praxou aspoň dva roky v oblasti pôsobnosti zriaďovateľa analytickej jednotky, a to v trvalom štátnozamestnaneckom pomere alebo pracovnom pomere. </w:t>
      </w:r>
    </w:p>
    <w:p w14:paraId="3E42381C" w14:textId="77777777" w:rsidR="00232E20" w:rsidRPr="000D5DB0" w:rsidRDefault="00570397" w:rsidP="000D5DB0">
      <w:pPr>
        <w:numPr>
          <w:ilvl w:val="0"/>
          <w:numId w:val="39"/>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výberový proces analytických zamestnancov analytickej jednotky zabezpečuje komplexne overenie schopností uchádzača pre výkon analytickej činnosti,</w:t>
      </w:r>
    </w:p>
    <w:p w14:paraId="0D6F4D29" w14:textId="77777777" w:rsidR="00232E20" w:rsidRPr="000D5DB0" w:rsidRDefault="00570397" w:rsidP="000D5DB0">
      <w:pPr>
        <w:numPr>
          <w:ilvl w:val="0"/>
          <w:numId w:val="39"/>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analytické výstupy analytickej jednotky spĺňajú kvalitatívne požiadavky; v prípade novozriadenej analytickej jednotky bez analytických výstupov nesmie existovať dôvodný predpoklad nespĺňania kvalitatívnych požiadaviek analytických výstupov.</w:t>
      </w:r>
    </w:p>
    <w:p w14:paraId="01EFE036"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A792193"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xml:space="preserve">§ 7 </w:t>
      </w:r>
    </w:p>
    <w:p w14:paraId="4409F9D1"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Oprávnenia a povinnosti analytickej jednotky subjektu územnej samosprávy</w:t>
      </w:r>
    </w:p>
    <w:p w14:paraId="4DC1A99B"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994819E"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Analytická jednotka subjektu územnej samosprávy je oprávnená</w:t>
      </w:r>
      <w:r w:rsidR="00712E8D">
        <w:rPr>
          <w:rFonts w:ascii="Times New Roman" w:eastAsia="Times New Roman" w:hAnsi="Times New Roman" w:cs="Times New Roman"/>
        </w:rPr>
        <w:t xml:space="preserve"> najmä</w:t>
      </w:r>
    </w:p>
    <w:p w14:paraId="713D49DC" w14:textId="77777777" w:rsidR="00232E20" w:rsidRPr="000D5DB0" w:rsidRDefault="00570397" w:rsidP="000D5DB0">
      <w:pPr>
        <w:numPr>
          <w:ilvl w:val="0"/>
          <w:numId w:val="1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navrhovať vhodné riešenia pri dosahovaní cieľov orgánu verejnej moci, ktorým je zriadená v oblasti získavania, zhromažďovania, správy, používania a sprístupňovania údajov,</w:t>
      </w:r>
    </w:p>
    <w:p w14:paraId="5747775B" w14:textId="77777777" w:rsidR="00232E20" w:rsidRPr="000D5DB0" w:rsidRDefault="00570397" w:rsidP="000D5DB0">
      <w:pPr>
        <w:numPr>
          <w:ilvl w:val="0"/>
          <w:numId w:val="1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vykonávať analytickú činnosť v oblasti pôsobnosti jej zriaďovateľa na účel napĺňania významných verejných záujmov podľa§ 2 ods. 1 písm. e) a f),</w:t>
      </w:r>
    </w:p>
    <w:p w14:paraId="6BBAB067" w14:textId="77777777" w:rsidR="00232E20" w:rsidRPr="000D5DB0" w:rsidRDefault="00570397" w:rsidP="000D5DB0">
      <w:pPr>
        <w:numPr>
          <w:ilvl w:val="0"/>
          <w:numId w:val="1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pri výkone analytickej činnosti súvisiacej s výkonom štátnej správy v prenesenej pôsobnosti žiadať údaje od orgánov verejnej moc na základe žiadosti o poskytnutie analytických údajov podľa § 1</w:t>
      </w:r>
      <w:r w:rsidR="004F6EC6">
        <w:rPr>
          <w:rFonts w:ascii="Times New Roman" w:eastAsia="Times New Roman" w:hAnsi="Times New Roman" w:cs="Times New Roman"/>
          <w:color w:val="000000"/>
        </w:rPr>
        <w:t>3</w:t>
      </w:r>
      <w:r w:rsidRPr="006F1138">
        <w:rPr>
          <w:rFonts w:ascii="Times New Roman" w:eastAsia="Times New Roman" w:hAnsi="Times New Roman" w:cs="Times New Roman"/>
          <w:color w:val="000000"/>
        </w:rPr>
        <w:t xml:space="preserve"> na účely plnenia jej úloh v rámci pôsobnosti jej zriaďovateľa; ak sa žiadajú osobné údaje alebo osobitné kategórie osobných údajov</w:t>
      </w:r>
      <w:r w:rsidRPr="006F1138">
        <w:rPr>
          <w:rFonts w:ascii="Times New Roman" w:eastAsia="Times New Roman" w:hAnsi="Times New Roman" w:cs="Times New Roman"/>
          <w:color w:val="000000"/>
          <w:vertAlign w:val="superscript"/>
        </w:rPr>
        <w:t>8</w:t>
      </w:r>
      <w:r w:rsidRPr="006F1138">
        <w:rPr>
          <w:rFonts w:ascii="Times New Roman" w:eastAsia="Times New Roman" w:hAnsi="Times New Roman" w:cs="Times New Roman"/>
          <w:color w:val="000000"/>
        </w:rPr>
        <w:t xml:space="preserve">) v neanonymizovanej alebo pseudonymizovanej podobe za splnenia podmienok stanovených v odseku 3; </w:t>
      </w:r>
    </w:p>
    <w:p w14:paraId="740E5128" w14:textId="77777777" w:rsidR="00232E20" w:rsidRPr="000D5DB0" w:rsidRDefault="00570397" w:rsidP="000D5DB0">
      <w:pPr>
        <w:numPr>
          <w:ilvl w:val="0"/>
          <w:numId w:val="1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pri výkone analytickej činnosti nesúvisiacej s výkonom štátnej správy v prenesenej pôsobnosti žiadať údaje od povinných subjektov pre potreby plnenia jej úloh v rámci pôsobnosti jej zriaďovateľa prostredníctvom analytického modulu v anonymizovanej podobe;</w:t>
      </w:r>
    </w:p>
    <w:p w14:paraId="644C618B" w14:textId="77777777" w:rsidR="00232E20" w:rsidRPr="000D5DB0" w:rsidRDefault="00570397" w:rsidP="000D5DB0">
      <w:pPr>
        <w:numPr>
          <w:ilvl w:val="0"/>
          <w:numId w:val="1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výsledky posúdenia vplyvu na ochranu údajov</w:t>
      </w:r>
      <w:r w:rsidRPr="006F1138">
        <w:rPr>
          <w:rFonts w:ascii="Times New Roman" w:eastAsia="Times New Roman" w:hAnsi="Times New Roman" w:cs="Times New Roman"/>
          <w:color w:val="000000"/>
          <w:vertAlign w:val="superscript"/>
        </w:rPr>
        <w:t>19</w:t>
      </w:r>
      <w:r w:rsidRPr="006F1138">
        <w:rPr>
          <w:rFonts w:ascii="Times New Roman" w:eastAsia="Times New Roman" w:hAnsi="Times New Roman" w:cs="Times New Roman"/>
          <w:color w:val="000000"/>
        </w:rPr>
        <w:t xml:space="preserve">) podľa písmena c) zverejňovať bezodkladne po jeho vykonaní </w:t>
      </w:r>
      <w:r w:rsidR="0094064D">
        <w:rPr>
          <w:rFonts w:ascii="Times New Roman" w:eastAsia="Times New Roman" w:hAnsi="Times New Roman" w:cs="Times New Roman"/>
          <w:color w:val="000000"/>
        </w:rPr>
        <w:t>v analytickom module</w:t>
      </w:r>
      <w:r w:rsidRPr="006F1138">
        <w:rPr>
          <w:rFonts w:ascii="Times New Roman" w:eastAsia="Times New Roman" w:hAnsi="Times New Roman" w:cs="Times New Roman"/>
          <w:color w:val="000000"/>
        </w:rPr>
        <w:t>,</w:t>
      </w:r>
    </w:p>
    <w:p w14:paraId="6146EEA1" w14:textId="77777777" w:rsidR="00232E20" w:rsidRPr="000D5DB0" w:rsidRDefault="00570397" w:rsidP="000D5DB0">
      <w:pPr>
        <w:numPr>
          <w:ilvl w:val="0"/>
          <w:numId w:val="1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vykonávať systematické a komplexné hodnotenie navrhovaných legislatívnych dokumentov a strategických dokumentov na základe predpokladaných vplyvov prostredníctvom identifikácie jasných a merateľných ukazovateľov, tieto vplyvy spätne vyhodnocovať a následne navrhovať jej zriaďovateľovi vhodné opatrenia na ich zlepšenie,</w:t>
      </w:r>
    </w:p>
    <w:p w14:paraId="793D8E38" w14:textId="77777777" w:rsidR="00232E20" w:rsidRPr="000D5DB0" w:rsidRDefault="00570397" w:rsidP="000D5DB0">
      <w:pPr>
        <w:numPr>
          <w:ilvl w:val="0"/>
          <w:numId w:val="1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spolupracovať na plnení úloh v oblasti údajov s inými analytickými jednotkami, povinnými subjektmi, inými právnickými osobami alebo fyzickými osobami.</w:t>
      </w:r>
    </w:p>
    <w:p w14:paraId="49860496"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56ACD47"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Analytická jednotka subjektu územnej samosprávy je povinná</w:t>
      </w:r>
    </w:p>
    <w:p w14:paraId="5D51EE04" w14:textId="77777777" w:rsidR="002F2848" w:rsidRDefault="00570397" w:rsidP="00F36894">
      <w:pPr>
        <w:numPr>
          <w:ilvl w:val="0"/>
          <w:numId w:val="20"/>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 xml:space="preserve">zdržať sa akejkoľvek podnikateľskej alebo inej zárobkovej činnosti, </w:t>
      </w:r>
      <w:r w:rsidR="00501DF2">
        <w:rPr>
          <w:rFonts w:ascii="Times New Roman" w:eastAsia="Arial" w:hAnsi="Times New Roman" w:cs="Times New Roman"/>
          <w:color w:val="000000"/>
        </w:rPr>
        <w:t xml:space="preserve"> </w:t>
      </w:r>
    </w:p>
    <w:p w14:paraId="2B24E566" w14:textId="77777777" w:rsidR="002F2848" w:rsidRDefault="00570397" w:rsidP="00F36894">
      <w:pPr>
        <w:numPr>
          <w:ilvl w:val="0"/>
          <w:numId w:val="20"/>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501DF2">
        <w:rPr>
          <w:rFonts w:ascii="Times New Roman" w:eastAsia="Times New Roman" w:hAnsi="Times New Roman" w:cs="Times New Roman"/>
          <w:color w:val="000000"/>
        </w:rPr>
        <w:t>zabezpečiť vedenie a uchovávanie všetkých nevyhnutných záznamov o spracúvaní údajov, najmä zoznam zdrojových dátových súborov, popis atribútov zdrojových dátových súborov, pôvod zdrojových dátových súborov, právny dôvod spracúvania zdrojových dátových súborov,  zoznam spracovaných výstupov, stručnú špecifikáciu spracovaných výstupov a údaj o príjemcovi spracovaných výstupov, a tieto na požiadanie poskytnúť zriaďovateľovi a dozornému orgánu</w:t>
      </w:r>
      <w:r w:rsidRPr="006F1138">
        <w:rPr>
          <w:rFonts w:ascii="Times New Roman" w:eastAsia="Times New Roman" w:hAnsi="Times New Roman" w:cs="Times New Roman"/>
          <w:color w:val="000000"/>
          <w:vertAlign w:val="superscript"/>
        </w:rPr>
        <w:footnoteReference w:id="18"/>
      </w:r>
      <w:r w:rsidRPr="00501DF2">
        <w:rPr>
          <w:rFonts w:ascii="Times New Roman" w:eastAsia="Times New Roman" w:hAnsi="Times New Roman" w:cs="Times New Roman"/>
          <w:color w:val="000000"/>
        </w:rPr>
        <w:t>) pre kontrolu procesov spracúvania a poskytovania údajov,</w:t>
      </w:r>
    </w:p>
    <w:p w14:paraId="41813AA5" w14:textId="77777777" w:rsidR="002F2848" w:rsidRPr="000D5DB0" w:rsidRDefault="00570397" w:rsidP="00F36894">
      <w:pPr>
        <w:numPr>
          <w:ilvl w:val="0"/>
          <w:numId w:val="20"/>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501DF2">
        <w:rPr>
          <w:rFonts w:ascii="Times New Roman" w:eastAsia="Times New Roman" w:hAnsi="Times New Roman" w:cs="Times New Roman"/>
          <w:color w:val="000000"/>
        </w:rPr>
        <w:lastRenderedPageBreak/>
        <w:t>zabezpečiť anonymizáciu spracovaných výstupov bez možnosti spätnej identifikácie jednotlivca,</w:t>
      </w:r>
      <w:r w:rsidR="00501DF2" w:rsidRPr="00501DF2">
        <w:rPr>
          <w:rFonts w:ascii="Times New Roman" w:eastAsia="Arial" w:hAnsi="Times New Roman" w:cs="Times New Roman"/>
          <w:color w:val="000000"/>
        </w:rPr>
        <w:t xml:space="preserve">     </w:t>
      </w:r>
      <w:r w:rsidRPr="00501DF2">
        <w:rPr>
          <w:rFonts w:ascii="Times New Roman" w:eastAsia="Times New Roman" w:hAnsi="Times New Roman" w:cs="Times New Roman"/>
          <w:color w:val="000000"/>
        </w:rPr>
        <w:t>postupovať v súlade a etickými princípmi odborno-metodickej komisie.</w:t>
      </w:r>
    </w:p>
    <w:p w14:paraId="15B39573"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5791786"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Podmienky pre podanie žiadosti o poskytnuti</w:t>
      </w:r>
      <w:r w:rsidR="004F6EC6">
        <w:rPr>
          <w:rFonts w:ascii="Times New Roman" w:eastAsia="Times New Roman" w:hAnsi="Times New Roman" w:cs="Times New Roman"/>
        </w:rPr>
        <w:t>e analytických údajov podľa § 13</w:t>
      </w:r>
      <w:r w:rsidRPr="006F1138">
        <w:rPr>
          <w:rFonts w:ascii="Times New Roman" w:eastAsia="Times New Roman" w:hAnsi="Times New Roman" w:cs="Times New Roman"/>
        </w:rPr>
        <w:t>, ak sa žiadajú osobné údaje alebo oso</w:t>
      </w:r>
      <w:r w:rsidR="00003A14">
        <w:rPr>
          <w:rFonts w:ascii="Times New Roman" w:eastAsia="Times New Roman" w:hAnsi="Times New Roman" w:cs="Times New Roman"/>
        </w:rPr>
        <w:t xml:space="preserve">bitné kategórie osobných údajov </w:t>
      </w:r>
      <w:r w:rsidRPr="006F1138">
        <w:rPr>
          <w:rFonts w:ascii="Times New Roman" w:eastAsia="Times New Roman" w:hAnsi="Times New Roman" w:cs="Times New Roman"/>
        </w:rPr>
        <w:t>v neanonymizovanej alebo pseudonymizovanej podobe, sú:</w:t>
      </w:r>
    </w:p>
    <w:p w14:paraId="318832BE" w14:textId="77777777" w:rsidR="00232E20" w:rsidRPr="000D5DB0" w:rsidRDefault="00570397" w:rsidP="000D5DB0">
      <w:pPr>
        <w:numPr>
          <w:ilvl w:val="0"/>
          <w:numId w:val="16"/>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naplnenie významného verejného záujmu podľa § 2 ods. 1 písm. e) alebo f) bližšie určeného v pokyne štatutárneho orgánu zriaďovateľa štátnej analytickej jednotky,</w:t>
      </w:r>
    </w:p>
    <w:p w14:paraId="510F6C4D" w14:textId="77777777" w:rsidR="00232E20" w:rsidRPr="000D5DB0" w:rsidRDefault="00570397" w:rsidP="000D5DB0">
      <w:pPr>
        <w:numPr>
          <w:ilvl w:val="0"/>
          <w:numId w:val="16"/>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určenia rozsahu a času spracúvania osobných údajov alebo osobitných kategórií osobných údajov</w:t>
      </w:r>
      <w:r w:rsidRPr="006F1138">
        <w:rPr>
          <w:rFonts w:ascii="Times New Roman" w:eastAsia="Times New Roman" w:hAnsi="Times New Roman" w:cs="Times New Roman"/>
          <w:color w:val="000000"/>
          <w:vertAlign w:val="superscript"/>
        </w:rPr>
        <w:t xml:space="preserve"> </w:t>
      </w:r>
      <w:r w:rsidRPr="006F1138">
        <w:rPr>
          <w:rFonts w:ascii="Times New Roman" w:eastAsia="Times New Roman" w:hAnsi="Times New Roman" w:cs="Times New Roman"/>
          <w:color w:val="000000"/>
        </w:rPr>
        <w:t>nevyhnutných pre dosiahnutie účelu podľa písmena a),</w:t>
      </w:r>
    </w:p>
    <w:p w14:paraId="57BAB889" w14:textId="77777777" w:rsidR="00232E20" w:rsidRPr="000D5DB0" w:rsidRDefault="00570397" w:rsidP="000D5DB0">
      <w:pPr>
        <w:numPr>
          <w:ilvl w:val="0"/>
          <w:numId w:val="16"/>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vykonanie posúdenia vplyvu na ochranu údajov</w:t>
      </w:r>
      <w:r w:rsidRPr="006F1138">
        <w:rPr>
          <w:rFonts w:ascii="Times New Roman" w:eastAsia="Times New Roman" w:hAnsi="Times New Roman" w:cs="Times New Roman"/>
          <w:color w:val="000000"/>
          <w:vertAlign w:val="superscript"/>
        </w:rPr>
        <w:footnoteReference w:id="19"/>
      </w:r>
      <w:r w:rsidRPr="006F1138">
        <w:rPr>
          <w:rFonts w:ascii="Times New Roman" w:eastAsia="Times New Roman" w:hAnsi="Times New Roman" w:cs="Times New Roman"/>
          <w:color w:val="000000"/>
          <w:vertAlign w:val="superscript"/>
        </w:rPr>
        <w:t>)</w:t>
      </w:r>
      <w:r w:rsidRPr="006F1138">
        <w:rPr>
          <w:rFonts w:ascii="Times New Roman" w:eastAsia="Times New Roman" w:hAnsi="Times New Roman" w:cs="Times New Roman"/>
          <w:color w:val="000000"/>
        </w:rPr>
        <w:t>,</w:t>
      </w:r>
    </w:p>
    <w:p w14:paraId="3146558F" w14:textId="77777777" w:rsidR="00232E20" w:rsidRPr="000D5DB0" w:rsidRDefault="00570397" w:rsidP="000D5DB0">
      <w:pPr>
        <w:numPr>
          <w:ilvl w:val="0"/>
          <w:numId w:val="16"/>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zverejnenie výsledku posúdenia vplyvu na ochranu údajov.</w:t>
      </w:r>
    </w:p>
    <w:p w14:paraId="724D171A"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27C3D94" w14:textId="77777777" w:rsidR="002F284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xml:space="preserve">§ 8 </w:t>
      </w:r>
    </w:p>
    <w:p w14:paraId="4353176E" w14:textId="77777777" w:rsidR="002F284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Pozorovateľská analytická jednotka</w:t>
      </w:r>
    </w:p>
    <w:p w14:paraId="65B6A76F"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B422A50"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V prípade zriadenej analytickej jednotky, ktorá po posúdení žiadosti o zápis do registra analytických jednotiek nedostane od odborno-metodickej komisie kladné stanovisko k splneniu podmienok pre registráciu, môže odborno-metodická komisia odporučiť ministerstvu jej registráciu ako pozorovateľskej analytickej jednotky. </w:t>
      </w:r>
    </w:p>
    <w:p w14:paraId="245E0280"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592AE42"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highlight w:val="yellow"/>
        </w:rPr>
        <w:t>(2) Pozorovateľská analytickej jednotka je oprávnená na prístup k údajom z </w:t>
      </w:r>
      <w:r w:rsidRPr="006F1138">
        <w:rPr>
          <w:rFonts w:ascii="Times New Roman" w:eastAsia="Times New Roman" w:hAnsi="Times New Roman" w:cs="Times New Roman"/>
        </w:rPr>
        <w:t>analytického modulu</w:t>
      </w:r>
      <w:r w:rsidRPr="006F1138">
        <w:rPr>
          <w:rFonts w:ascii="Times New Roman" w:eastAsia="Times New Roman" w:hAnsi="Times New Roman" w:cs="Times New Roman"/>
          <w:highlight w:val="yellow"/>
        </w:rPr>
        <w:t xml:space="preserve"> XXX.</w:t>
      </w:r>
    </w:p>
    <w:p w14:paraId="2733F7F0"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FBB837D" w14:textId="77777777" w:rsidR="002F284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9</w:t>
      </w:r>
    </w:p>
    <w:p w14:paraId="27B008F6" w14:textId="77777777" w:rsidR="002F284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Odborno-metodická komisia pre analytické jednotky</w:t>
      </w:r>
    </w:p>
    <w:p w14:paraId="275481D6" w14:textId="77777777" w:rsidR="002F2848" w:rsidRDefault="002F2848"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7005B89E"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Zriaďuje sa Odborno-metodická komisia pre analytické jednotky (ďalej len „odborno-metodická komisia“), ktorá je odborným, metodickým a poradným orgánom ministerstva v oblasti činnosti analytických jednotiek.</w:t>
      </w:r>
    </w:p>
    <w:p w14:paraId="26888959"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F09F039"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(2) Odborno-metodická komisia je zložená z dvoch zástupcov každej analytickej jednotky zapísanej v registri analytických jednotiek </w:t>
      </w:r>
    </w:p>
    <w:p w14:paraId="1B51B332"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8543BA4" w14:textId="77777777" w:rsidR="002F2848" w:rsidRDefault="00570397" w:rsidP="00F36894">
      <w:pPr>
        <w:pBdr>
          <w:top w:val="nil"/>
          <w:left w:val="nil"/>
          <w:bottom w:val="nil"/>
          <w:right w:val="nil"/>
          <w:between w:val="nil"/>
        </w:pBdr>
        <w:tabs>
          <w:tab w:val="center" w:pos="4510"/>
          <w:tab w:val="left" w:pos="6244"/>
        </w:tabs>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10</w:t>
      </w:r>
    </w:p>
    <w:p w14:paraId="4280B814" w14:textId="77777777" w:rsidR="002F284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Zápis analytickej jednotky z registra analytických jednotiek</w:t>
      </w:r>
    </w:p>
    <w:p w14:paraId="5F22A544" w14:textId="77777777" w:rsidR="002F2848" w:rsidRDefault="002F2848"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4F2AFEEA"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Žiadosť o registráciu štátnej analytickej jednotky do registra analytických jednotiek sa podáva v elektronickej podobe na formulári ministerstva; vzor elektronického formulára zverejní ministerstvo na svojom </w:t>
      </w:r>
      <w:r w:rsidR="00004690">
        <w:rPr>
          <w:rFonts w:ascii="Times New Roman" w:eastAsia="Times New Roman" w:hAnsi="Times New Roman" w:cs="Times New Roman"/>
        </w:rPr>
        <w:t>analytickom module</w:t>
      </w:r>
      <w:r w:rsidRPr="006F1138">
        <w:rPr>
          <w:rFonts w:ascii="Times New Roman" w:eastAsia="Times New Roman" w:hAnsi="Times New Roman" w:cs="Times New Roman"/>
        </w:rPr>
        <w:t>.</w:t>
      </w:r>
    </w:p>
    <w:p w14:paraId="3F822F59"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05F4918"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Žiadosť o zápis do registra analytických jednotiek  obsahuje :</w:t>
      </w:r>
    </w:p>
    <w:p w14:paraId="6283D670" w14:textId="77777777" w:rsidR="00232E20" w:rsidRPr="000D5DB0" w:rsidRDefault="00570397" w:rsidP="000D5DB0">
      <w:pPr>
        <w:numPr>
          <w:ilvl w:val="0"/>
          <w:numId w:val="3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označenie zriaďovateľa,</w:t>
      </w:r>
    </w:p>
    <w:p w14:paraId="76C673C8" w14:textId="77777777" w:rsidR="00232E20" w:rsidRPr="000D5DB0" w:rsidRDefault="00570397" w:rsidP="000D5DB0">
      <w:pPr>
        <w:numPr>
          <w:ilvl w:val="0"/>
          <w:numId w:val="3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označenie analytickej jednotky,</w:t>
      </w:r>
    </w:p>
    <w:p w14:paraId="3654B9DD" w14:textId="77777777" w:rsidR="00232E20" w:rsidRPr="000D5DB0" w:rsidRDefault="00570397" w:rsidP="000D5DB0">
      <w:pPr>
        <w:numPr>
          <w:ilvl w:val="0"/>
          <w:numId w:val="3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webové sídlo s informáciami o činnosti analytickej jednotky,</w:t>
      </w:r>
    </w:p>
    <w:p w14:paraId="6B6B3703" w14:textId="77777777" w:rsidR="00232E20" w:rsidRPr="000D5DB0" w:rsidRDefault="00570397" w:rsidP="000D5DB0">
      <w:pPr>
        <w:numPr>
          <w:ilvl w:val="0"/>
          <w:numId w:val="3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uvedenie skutočností, ktoré preukazujú splnenie podmienok pre registráciu podľa § XXX a § XXX spoločne s prílohami.</w:t>
      </w:r>
    </w:p>
    <w:p w14:paraId="0B2A653B" w14:textId="77777777" w:rsidR="002F2848" w:rsidRDefault="002F2848" w:rsidP="00F36894">
      <w:pPr>
        <w:pBdr>
          <w:top w:val="nil"/>
          <w:left w:val="nil"/>
          <w:bottom w:val="nil"/>
          <w:right w:val="nil"/>
          <w:between w:val="nil"/>
        </w:pBdr>
        <w:tabs>
          <w:tab w:val="left" w:pos="1740"/>
        </w:tabs>
        <w:spacing w:after="0" w:line="276" w:lineRule="auto"/>
        <w:rPr>
          <w:rFonts w:ascii="Times New Roman" w:eastAsia="Times New Roman" w:hAnsi="Times New Roman" w:cs="Times New Roman"/>
        </w:rPr>
      </w:pPr>
    </w:p>
    <w:p w14:paraId="747A34B7"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Splnenie podmienok pre registráciu analytickej jednotky podľa § XXX a § XXX preskúmava odborno-metodická komisia. Zriaďovateľ analytickej jednotky zašle žiadosť o zápis do registra analytických jednotiek odborno-metodickej komisií na posúdenie splnenia podmienok pre registráciu. Odborno-metodická komisia posúdi oznámenie do 30. kalendárnych dní od jeho doručenia a vydá stanovisko k splneniu podmienok pre registráciu. Ministerstvo zapíše analytickú jednotku do registra analytických jednotiek, ak odborno-metodická komisia vydá kladné stanovisko k splneniu podmienok pre registráciu. Na konanie o registrácii analytickej jednotky sa nevzťahuje všeobecný právny predpis o správnom konaní.</w:t>
      </w:r>
    </w:p>
    <w:p w14:paraId="0F4537BC"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D77E675" w14:textId="77777777" w:rsidR="002F2848" w:rsidRDefault="00570397" w:rsidP="00F36894">
      <w:pPr>
        <w:pBdr>
          <w:top w:val="nil"/>
          <w:left w:val="nil"/>
          <w:bottom w:val="nil"/>
          <w:right w:val="nil"/>
          <w:between w:val="nil"/>
        </w:pBdr>
        <w:tabs>
          <w:tab w:val="center" w:pos="4510"/>
          <w:tab w:val="left" w:pos="6244"/>
        </w:tabs>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 11</w:t>
      </w:r>
    </w:p>
    <w:p w14:paraId="2BD11B6E" w14:textId="77777777" w:rsidR="002F284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Výmaz analytickej jednotky z registra analytických jednotiek</w:t>
      </w:r>
    </w:p>
    <w:p w14:paraId="1016076E"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827D0D7"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Štátna analytická jednotka a analytická jednotka subjektu územnej samosprávy sú povinné spĺňať podmienky pre zápis podľa § 4 ods. 3 alebo § 6 ods. 3 tohto zákona po celú dobu trvania ich zápisu.</w:t>
      </w:r>
    </w:p>
    <w:p w14:paraId="6A83A5B0"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7784C1E"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Odborno-metodická komisia preskúmava spĺňanie podmienok pre zápis analytickej jednotky podľa § 4 ods. 3 alebo § 6 ods. 3 tohto zákona pri zapísaných analytických jednotkách; prieskum môže komisia vykonať v rámci vlastnej činnosti alebo na podnet. V prípade, že komisia zistí nespĺňanie podmienok, upovedomí dotknutú analytickú jednotku na ich nespĺňanie a určí lehotu 30 kalendárnych dní na odstránenie vytknutých nedostatkov. Ak analytická jednotka neodstráni vytknuté nedostatky, komisia bezodkladne oznámi túto skutočnosť ministerstvu, ktoré bez zbytočného odkladu vymaže analytickú jednotku z registra.</w:t>
      </w:r>
    </w:p>
    <w:p w14:paraId="3D0D0C6A"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8A21F77"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(3) Ministerstvo vymaže analytickú jednotku aj v prípade jej zrušenia jej zriaďovateľom bezodkladne po tom, čo sa dozvie o jej zrušení. Zriaďovateľ analytickej jednotky je povinný oznámiť zrušenie analytickej jednotky ministerstvu. </w:t>
      </w:r>
    </w:p>
    <w:p w14:paraId="3E9DF3B8" w14:textId="77777777" w:rsidR="002F2848" w:rsidRDefault="002F284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C9BAB5E" w14:textId="77777777" w:rsidR="002F284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(4) Výmazom analytickej jednotky z registra analytická jednotka stráca oprávnenia a povinnosti podľa § 5 alebo § 7 tohto zákona, pričom pred ukončením jej činnosti je povinná odovzdať </w:t>
      </w:r>
      <w:r w:rsidRPr="006F1138">
        <w:rPr>
          <w:rFonts w:ascii="Times New Roman" w:eastAsia="Times New Roman" w:hAnsi="Times New Roman" w:cs="Times New Roman"/>
          <w:highlight w:val="yellow"/>
        </w:rPr>
        <w:t>odborno-metodickej komisii/ministerstvu</w:t>
      </w:r>
      <w:r w:rsidRPr="006F1138">
        <w:rPr>
          <w:rFonts w:ascii="Times New Roman" w:eastAsia="Times New Roman" w:hAnsi="Times New Roman" w:cs="Times New Roman"/>
        </w:rPr>
        <w:t xml:space="preserve"> archív záznamov o spracúvaní údajov v zmysle § 5 ods. 2 písm. b) alebo § 7 ods. 2 písm. b) tohto zákona v elektronickej forme.</w:t>
      </w:r>
    </w:p>
    <w:p w14:paraId="0B0A009B" w14:textId="77777777" w:rsidR="004F6EC6" w:rsidRPr="006F1138" w:rsidRDefault="004F6EC6"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9C5EA6A" w14:textId="77777777" w:rsidR="009C736F" w:rsidRPr="006F1138" w:rsidRDefault="00634434" w:rsidP="00F36894">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 12</w:t>
      </w:r>
    </w:p>
    <w:p w14:paraId="58BEAF83" w14:textId="77777777" w:rsidR="009C736F" w:rsidRPr="006F1138" w:rsidRDefault="00D8209F" w:rsidP="00F36894">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Analytický modul a p</w:t>
      </w:r>
      <w:r w:rsidR="00570397" w:rsidRPr="006F1138">
        <w:rPr>
          <w:rFonts w:ascii="Times New Roman" w:eastAsia="Times New Roman" w:hAnsi="Times New Roman" w:cs="Times New Roman"/>
        </w:rPr>
        <w:t>oskytovanie údajov z analytického modulu</w:t>
      </w:r>
    </w:p>
    <w:p w14:paraId="2660079D" w14:textId="77777777" w:rsidR="009C736F" w:rsidRDefault="009C736F" w:rsidP="00F36894">
      <w:pPr>
        <w:pBdr>
          <w:top w:val="nil"/>
          <w:left w:val="nil"/>
          <w:bottom w:val="nil"/>
          <w:right w:val="nil"/>
          <w:between w:val="nil"/>
        </w:pBdr>
        <w:tabs>
          <w:tab w:val="left" w:pos="426"/>
        </w:tabs>
        <w:spacing w:after="0" w:line="276" w:lineRule="auto"/>
        <w:ind w:left="420" w:hanging="420"/>
        <w:jc w:val="both"/>
        <w:rPr>
          <w:rFonts w:ascii="Times New Roman" w:eastAsia="Times New Roman" w:hAnsi="Times New Roman" w:cs="Times New Roman"/>
        </w:rPr>
      </w:pPr>
    </w:p>
    <w:p w14:paraId="4D10CF67" w14:textId="77777777" w:rsidR="00D8209F" w:rsidRPr="00693920" w:rsidRDefault="00270779" w:rsidP="00270779">
      <w:pPr>
        <w:pBdr>
          <w:top w:val="nil"/>
          <w:left w:val="nil"/>
          <w:bottom w:val="nil"/>
          <w:right w:val="nil"/>
          <w:between w:val="nil"/>
        </w:pBdr>
        <w:spacing w:after="0" w:line="276" w:lineRule="auto"/>
        <w:jc w:val="both"/>
        <w:rPr>
          <w:rFonts w:ascii="Times New Roman" w:eastAsia="Times New Roman" w:hAnsi="Times New Roman" w:cs="Times New Roman"/>
        </w:rPr>
      </w:pPr>
      <w:r w:rsidRPr="00693920">
        <w:rPr>
          <w:rFonts w:ascii="Times New Roman" w:eastAsia="Times New Roman" w:hAnsi="Times New Roman" w:cs="Times New Roman"/>
        </w:rPr>
        <w:t>(1) Analytický modul je informačný systém verejnej správy umožňujúci najmä</w:t>
      </w:r>
      <w:r w:rsidR="005B652F" w:rsidRPr="00693920">
        <w:rPr>
          <w:rFonts w:ascii="Times New Roman" w:eastAsia="Times New Roman" w:hAnsi="Times New Roman" w:cs="Times New Roman"/>
        </w:rPr>
        <w:t xml:space="preserve"> zdieľanie dátových súborov, ich anonymizáciu alebo pseudonymizáciu a ich spracovanie na</w:t>
      </w:r>
      <w:r w:rsidR="00D8209F" w:rsidRPr="00693920">
        <w:rPr>
          <w:rFonts w:ascii="Times New Roman" w:eastAsia="Times New Roman" w:hAnsi="Times New Roman" w:cs="Times New Roman"/>
        </w:rPr>
        <w:t>:</w:t>
      </w:r>
    </w:p>
    <w:p w14:paraId="18F17332" w14:textId="77777777" w:rsidR="00D8209F" w:rsidRPr="00693920" w:rsidRDefault="005B652F" w:rsidP="00D8209F">
      <w:pPr>
        <w:pStyle w:val="Odsekzoznamu"/>
        <w:numPr>
          <w:ilvl w:val="0"/>
          <w:numId w:val="76"/>
        </w:numPr>
        <w:ind w:left="284" w:hanging="284"/>
        <w:jc w:val="both"/>
        <w:rPr>
          <w:rFonts w:ascii="Times New Roman" w:hAnsi="Times New Roman" w:cs="Times New Roman"/>
        </w:rPr>
      </w:pPr>
      <w:r w:rsidRPr="00693920">
        <w:rPr>
          <w:rFonts w:ascii="Times New Roman" w:eastAsia="Times New Roman" w:hAnsi="Times New Roman" w:cs="Times New Roman"/>
        </w:rPr>
        <w:t xml:space="preserve">účel </w:t>
      </w:r>
      <w:r w:rsidR="00270779" w:rsidRPr="00693920">
        <w:rPr>
          <w:rFonts w:ascii="Times New Roman" w:eastAsia="Times New Roman" w:hAnsi="Times New Roman" w:cs="Times New Roman"/>
        </w:rPr>
        <w:t>tvorby legislatívnych dokumentov alebo strategických dokumentov</w:t>
      </w:r>
      <w:ins w:id="6" w:author="MM" w:date="2021-05-21T17:48:00Z">
        <w:r w:rsidR="00270779" w:rsidRPr="00693920">
          <w:rPr>
            <w:rFonts w:ascii="Times New Roman" w:eastAsia="Times New Roman" w:hAnsi="Times New Roman" w:cs="Times New Roman"/>
          </w:rPr>
          <w:t xml:space="preserve"> (ďalej len „analytická činnosť“)</w:t>
        </w:r>
      </w:ins>
      <w:ins w:id="7" w:author="MM" w:date="2021-05-21T18:01:00Z">
        <w:r w:rsidRPr="00693920">
          <w:rPr>
            <w:rFonts w:ascii="Times New Roman" w:eastAsia="Times New Roman" w:hAnsi="Times New Roman" w:cs="Times New Roman"/>
          </w:rPr>
          <w:t>,</w:t>
        </w:r>
      </w:ins>
      <w:ins w:id="8" w:author="MM" w:date="2021-05-21T17:48:00Z">
        <w:r w:rsidR="00270779" w:rsidRPr="00693920">
          <w:rPr>
            <w:rFonts w:ascii="Times New Roman" w:eastAsia="Times New Roman" w:hAnsi="Times New Roman" w:cs="Times New Roman"/>
          </w:rPr>
          <w:t xml:space="preserve"> </w:t>
        </w:r>
      </w:ins>
    </w:p>
    <w:p w14:paraId="01DCF14D" w14:textId="77777777" w:rsidR="00D8209F" w:rsidRPr="00693920" w:rsidRDefault="00270779" w:rsidP="00D8209F">
      <w:pPr>
        <w:pStyle w:val="Odsekzoznamu"/>
        <w:numPr>
          <w:ilvl w:val="0"/>
          <w:numId w:val="76"/>
        </w:numPr>
        <w:ind w:left="284" w:hanging="284"/>
        <w:jc w:val="both"/>
        <w:rPr>
          <w:rFonts w:ascii="Times New Roman" w:hAnsi="Times New Roman" w:cs="Times New Roman"/>
        </w:rPr>
      </w:pPr>
      <w:r w:rsidRPr="00693920">
        <w:rPr>
          <w:rFonts w:ascii="Times New Roman" w:eastAsia="Times New Roman" w:hAnsi="Times New Roman" w:cs="Times New Roman"/>
        </w:rPr>
        <w:t>na vedecký a výskumný účel</w:t>
      </w:r>
      <w:r w:rsidR="00D8209F" w:rsidRPr="00693920">
        <w:rPr>
          <w:rFonts w:ascii="Times New Roman" w:eastAsia="Times New Roman" w:hAnsi="Times New Roman" w:cs="Times New Roman"/>
        </w:rPr>
        <w:t>,</w:t>
      </w:r>
    </w:p>
    <w:p w14:paraId="1421C9ED" w14:textId="47E50225" w:rsidR="00D8209F" w:rsidRPr="00693920" w:rsidRDefault="00D8209F" w:rsidP="00D8209F">
      <w:pPr>
        <w:pStyle w:val="Odsekzoznamu"/>
        <w:numPr>
          <w:ilvl w:val="0"/>
          <w:numId w:val="76"/>
        </w:numPr>
        <w:ind w:left="284" w:hanging="284"/>
        <w:jc w:val="both"/>
        <w:rPr>
          <w:rFonts w:ascii="Times New Roman" w:hAnsi="Times New Roman" w:cs="Times New Roman"/>
        </w:rPr>
      </w:pPr>
      <w:r w:rsidRPr="00693920">
        <w:rPr>
          <w:rFonts w:ascii="Times New Roman" w:eastAsia="Times New Roman" w:hAnsi="Times New Roman" w:cs="Times New Roman"/>
        </w:rPr>
        <w:t>na účel zlepšovania</w:t>
      </w:r>
      <w:r w:rsidR="0051673E" w:rsidRPr="00693920">
        <w:rPr>
          <w:rFonts w:ascii="Times New Roman" w:eastAsia="Times New Roman" w:hAnsi="Times New Roman" w:cs="Times New Roman"/>
        </w:rPr>
        <w:t xml:space="preserve"> </w:t>
      </w:r>
      <w:r w:rsidR="005B652F" w:rsidRPr="00693920">
        <w:rPr>
          <w:rFonts w:ascii="Times New Roman" w:eastAsia="Times New Roman" w:hAnsi="Times New Roman" w:cs="Times New Roman"/>
        </w:rPr>
        <w:t>poskytovania</w:t>
      </w:r>
      <w:r w:rsidRPr="00693920">
        <w:rPr>
          <w:rFonts w:ascii="Times New Roman" w:eastAsia="Times New Roman" w:hAnsi="Times New Roman" w:cs="Times New Roman"/>
        </w:rPr>
        <w:t xml:space="preserve"> zdravotnej starostlivosti.</w:t>
      </w:r>
    </w:p>
    <w:p w14:paraId="6F4C505B" w14:textId="77777777" w:rsidR="00C3695B" w:rsidRPr="00693920" w:rsidRDefault="00C3695B" w:rsidP="00BC469C">
      <w:pPr>
        <w:spacing w:after="0"/>
        <w:jc w:val="both"/>
        <w:rPr>
          <w:rFonts w:ascii="Times New Roman" w:eastAsia="Times New Roman" w:hAnsi="Times New Roman" w:cs="Times New Roman"/>
        </w:rPr>
      </w:pPr>
    </w:p>
    <w:p w14:paraId="5DB399EF" w14:textId="77777777" w:rsidR="00270779" w:rsidRPr="00693920" w:rsidRDefault="00C3695B" w:rsidP="00BC469C">
      <w:pPr>
        <w:spacing w:after="0"/>
        <w:jc w:val="both"/>
        <w:rPr>
          <w:rFonts w:ascii="Times New Roman" w:hAnsi="Times New Roman" w:cs="Times New Roman"/>
        </w:rPr>
      </w:pPr>
      <w:r w:rsidRPr="00693920">
        <w:rPr>
          <w:rFonts w:ascii="Times New Roman" w:eastAsia="Times New Roman" w:hAnsi="Times New Roman" w:cs="Times New Roman"/>
        </w:rPr>
        <w:t xml:space="preserve">(2) Analytický modul podľa odseku 1 je </w:t>
      </w:r>
      <w:r w:rsidR="00270779" w:rsidRPr="00693920">
        <w:rPr>
          <w:rFonts w:ascii="Times New Roman" w:eastAsia="Times New Roman" w:hAnsi="Times New Roman" w:cs="Times New Roman"/>
        </w:rPr>
        <w:t xml:space="preserve">modul konsolidovanej analytickej vrstvy alebo iný modul, ktorý má obdobnú funkcionalitu. </w:t>
      </w:r>
    </w:p>
    <w:p w14:paraId="4E254ECC" w14:textId="77777777" w:rsidR="00270779" w:rsidRPr="006F1138" w:rsidRDefault="00270779" w:rsidP="00F36894">
      <w:pPr>
        <w:pBdr>
          <w:top w:val="nil"/>
          <w:left w:val="nil"/>
          <w:bottom w:val="nil"/>
          <w:right w:val="nil"/>
          <w:between w:val="nil"/>
        </w:pBdr>
        <w:tabs>
          <w:tab w:val="left" w:pos="426"/>
        </w:tabs>
        <w:spacing w:after="0" w:line="276" w:lineRule="auto"/>
        <w:ind w:left="420" w:hanging="420"/>
        <w:jc w:val="both"/>
        <w:rPr>
          <w:rFonts w:ascii="Times New Roman" w:eastAsia="Times New Roman" w:hAnsi="Times New Roman" w:cs="Times New Roman"/>
        </w:rPr>
      </w:pPr>
    </w:p>
    <w:p w14:paraId="084CD44F" w14:textId="21D63DE8" w:rsidR="005E5FB9" w:rsidRPr="006F1138" w:rsidRDefault="005E5FB9" w:rsidP="005E5FB9">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w:t>
      </w:r>
      <w:r w:rsidR="00796AD4">
        <w:rPr>
          <w:rFonts w:ascii="Times New Roman" w:eastAsia="Times New Roman" w:hAnsi="Times New Roman" w:cs="Times New Roman"/>
        </w:rPr>
        <w:t>3</w:t>
      </w:r>
      <w:r w:rsidRPr="006F1138">
        <w:rPr>
          <w:rFonts w:ascii="Times New Roman" w:eastAsia="Times New Roman" w:hAnsi="Times New Roman" w:cs="Times New Roman"/>
        </w:rPr>
        <w:t>)</w:t>
      </w:r>
      <w:r w:rsidR="0051673E">
        <w:rPr>
          <w:rFonts w:ascii="Times New Roman" w:eastAsia="Times New Roman" w:hAnsi="Times New Roman" w:cs="Times New Roman"/>
        </w:rPr>
        <w:t xml:space="preserve"> </w:t>
      </w:r>
      <w:r w:rsidRPr="00E44D1A">
        <w:rPr>
          <w:rFonts w:ascii="Times New Roman" w:eastAsia="Times New Roman" w:hAnsi="Times New Roman" w:cs="Times New Roman"/>
        </w:rPr>
        <w:t>Analytické údaje sa poskytujú z analytického modulu bezodplatne na základe žiadosti podľa § 1</w:t>
      </w:r>
      <w:r w:rsidR="005B652F" w:rsidRPr="00E44D1A">
        <w:rPr>
          <w:rFonts w:ascii="Times New Roman" w:eastAsia="Times New Roman" w:hAnsi="Times New Roman" w:cs="Times New Roman"/>
        </w:rPr>
        <w:t>3</w:t>
      </w:r>
      <w:r w:rsidRPr="00E44D1A">
        <w:rPr>
          <w:rFonts w:ascii="Times New Roman" w:eastAsia="Times New Roman" w:hAnsi="Times New Roman" w:cs="Times New Roman"/>
        </w:rPr>
        <w:t>:</w:t>
      </w:r>
    </w:p>
    <w:p w14:paraId="06799945" w14:textId="77777777" w:rsidR="005E5FB9" w:rsidRPr="000D5DB0" w:rsidRDefault="005E5FB9" w:rsidP="005E5FB9">
      <w:pPr>
        <w:numPr>
          <w:ilvl w:val="0"/>
          <w:numId w:val="27"/>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lastRenderedPageBreak/>
        <w:t xml:space="preserve">analytickým jednotkám na účel výkonu </w:t>
      </w:r>
      <w:r>
        <w:rPr>
          <w:rFonts w:ascii="Times New Roman" w:eastAsia="Times New Roman" w:hAnsi="Times New Roman" w:cs="Times New Roman"/>
        </w:rPr>
        <w:t>analytickej činnosti</w:t>
      </w:r>
      <w:r w:rsidRPr="006F113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spadajúcej</w:t>
      </w:r>
      <w:r w:rsidRPr="006F1138">
        <w:rPr>
          <w:rFonts w:ascii="Times New Roman" w:eastAsia="Times New Roman" w:hAnsi="Times New Roman" w:cs="Times New Roman"/>
          <w:color w:val="000000"/>
        </w:rPr>
        <w:t xml:space="preserve"> do pôsobnosti ich zriaďovateľa,</w:t>
      </w:r>
    </w:p>
    <w:p w14:paraId="01F992E2" w14:textId="4FFBB93B" w:rsidR="005E5FB9" w:rsidRPr="000D5DB0" w:rsidRDefault="005E5FB9" w:rsidP="005E5FB9">
      <w:pPr>
        <w:numPr>
          <w:ilvl w:val="0"/>
          <w:numId w:val="27"/>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rPr>
        <w:t>rozpočtovým organizáciám a príspevkovým organizáciám zriadeným ústredným orgánom štátnej správy vykonávajúcim výskum, organizáciám Slovenskej akadémie vied</w:t>
      </w:r>
      <w:r w:rsidRPr="000D5DB0">
        <w:rPr>
          <w:rFonts w:ascii="Times New Roman" w:eastAsia="Arial" w:hAnsi="Times New Roman" w:cs="Times New Roman"/>
          <w:color w:val="000000"/>
          <w:vertAlign w:val="superscript"/>
        </w:rPr>
        <w:footnoteReference w:id="20"/>
      </w:r>
      <w:r w:rsidRPr="006F1138">
        <w:rPr>
          <w:rFonts w:ascii="Times New Roman" w:eastAsia="Times New Roman" w:hAnsi="Times New Roman" w:cs="Times New Roman"/>
          <w:color w:val="000000"/>
        </w:rPr>
        <w:t>), verejným vysokým školám a štátnym vysokým školám</w:t>
      </w:r>
      <w:r w:rsidR="000A6579">
        <w:rPr>
          <w:rFonts w:ascii="Times New Roman" w:eastAsia="Times New Roman" w:hAnsi="Times New Roman" w:cs="Times New Roman"/>
          <w:color w:val="000000"/>
        </w:rPr>
        <w:t xml:space="preserve"> alebo </w:t>
      </w:r>
      <w:r w:rsidRPr="006F1138">
        <w:rPr>
          <w:rFonts w:ascii="Times New Roman" w:eastAsia="Times New Roman" w:hAnsi="Times New Roman" w:cs="Times New Roman"/>
          <w:color w:val="000000"/>
          <w:highlight w:val="yellow"/>
        </w:rPr>
        <w:t>súkromným výskumným inštitúciám</w:t>
      </w:r>
      <w:r w:rsidR="00B40308">
        <w:rPr>
          <w:rFonts w:ascii="Times New Roman" w:eastAsia="Times New Roman" w:hAnsi="Times New Roman" w:cs="Times New Roman"/>
          <w:color w:val="000000"/>
        </w:rPr>
        <w:t xml:space="preserve"> na vedecký a</w:t>
      </w:r>
      <w:r w:rsidR="00E44D1A">
        <w:rPr>
          <w:rFonts w:ascii="Times New Roman" w:eastAsia="Times New Roman" w:hAnsi="Times New Roman" w:cs="Times New Roman"/>
          <w:color w:val="000000"/>
        </w:rPr>
        <w:t>lebo</w:t>
      </w:r>
      <w:r w:rsidR="00B40308">
        <w:rPr>
          <w:rFonts w:ascii="Times New Roman" w:eastAsia="Times New Roman" w:hAnsi="Times New Roman" w:cs="Times New Roman"/>
          <w:color w:val="000000"/>
        </w:rPr>
        <w:t> výs</w:t>
      </w:r>
      <w:r w:rsidR="000A6579">
        <w:rPr>
          <w:rFonts w:ascii="Times New Roman" w:eastAsia="Times New Roman" w:hAnsi="Times New Roman" w:cs="Times New Roman"/>
          <w:color w:val="000000"/>
        </w:rPr>
        <w:t>ku</w:t>
      </w:r>
      <w:r w:rsidR="00B40308">
        <w:rPr>
          <w:rFonts w:ascii="Times New Roman" w:eastAsia="Times New Roman" w:hAnsi="Times New Roman" w:cs="Times New Roman"/>
          <w:color w:val="000000"/>
        </w:rPr>
        <w:t>mný účel</w:t>
      </w:r>
      <w:r w:rsidR="00B40308" w:rsidDel="00B403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
    <w:p w14:paraId="5E849F06" w14:textId="564166FA" w:rsidR="005E5FB9" w:rsidRPr="005E5FB9" w:rsidRDefault="005E5FB9" w:rsidP="005E5FB9">
      <w:pPr>
        <w:numPr>
          <w:ilvl w:val="0"/>
          <w:numId w:val="27"/>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6F1138">
        <w:rPr>
          <w:rFonts w:ascii="Times New Roman" w:eastAsia="Times New Roman" w:hAnsi="Times New Roman" w:cs="Times New Roman"/>
          <w:color w:val="000000"/>
          <w:highlight w:val="yellow"/>
        </w:rPr>
        <w:t>poskytovateľom zd</w:t>
      </w:r>
      <w:r w:rsidR="0073036A">
        <w:rPr>
          <w:rFonts w:ascii="Times New Roman" w:eastAsia="Times New Roman" w:hAnsi="Times New Roman" w:cs="Times New Roman"/>
          <w:color w:val="000000"/>
          <w:highlight w:val="yellow"/>
        </w:rPr>
        <w:t>ravotnej starostlivosti na účel</w:t>
      </w:r>
      <w:r w:rsidRPr="006F1138">
        <w:rPr>
          <w:rFonts w:ascii="Times New Roman" w:eastAsia="Times New Roman" w:hAnsi="Times New Roman" w:cs="Times New Roman"/>
          <w:color w:val="000000"/>
          <w:highlight w:val="yellow"/>
        </w:rPr>
        <w:t xml:space="preserve"> zlepšovania</w:t>
      </w:r>
      <w:r w:rsidR="00E44D1A">
        <w:rPr>
          <w:rFonts w:ascii="Times New Roman" w:eastAsia="Times New Roman" w:hAnsi="Times New Roman" w:cs="Times New Roman"/>
          <w:color w:val="000000"/>
          <w:highlight w:val="yellow"/>
        </w:rPr>
        <w:t xml:space="preserve"> </w:t>
      </w:r>
      <w:r w:rsidR="0073036A">
        <w:rPr>
          <w:rFonts w:ascii="Times New Roman" w:eastAsia="Times New Roman" w:hAnsi="Times New Roman" w:cs="Times New Roman"/>
          <w:color w:val="000000"/>
          <w:highlight w:val="yellow"/>
        </w:rPr>
        <w:t>poskytovania</w:t>
      </w:r>
      <w:r w:rsidRPr="006F1138">
        <w:rPr>
          <w:rFonts w:ascii="Times New Roman" w:eastAsia="Times New Roman" w:hAnsi="Times New Roman" w:cs="Times New Roman"/>
          <w:color w:val="000000"/>
          <w:highlight w:val="yellow"/>
        </w:rPr>
        <w:t xml:space="preserve"> zdravotnej starostlivosti.</w:t>
      </w:r>
    </w:p>
    <w:p w14:paraId="20D5887E" w14:textId="77777777" w:rsidR="00D74FE8" w:rsidRDefault="00D74FE8"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AE2160D" w14:textId="050E3E00" w:rsidR="005E5FB9" w:rsidRDefault="005E5FB9"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w:t>
      </w:r>
      <w:r w:rsidR="00796AD4">
        <w:rPr>
          <w:rFonts w:ascii="Times New Roman" w:eastAsia="Times New Roman" w:hAnsi="Times New Roman" w:cs="Times New Roman"/>
        </w:rPr>
        <w:t>4</w:t>
      </w:r>
      <w:r w:rsidRPr="006F1138">
        <w:rPr>
          <w:rFonts w:ascii="Times New Roman" w:eastAsia="Times New Roman" w:hAnsi="Times New Roman" w:cs="Times New Roman"/>
        </w:rPr>
        <w:t xml:space="preserve">) Analytické údaje </w:t>
      </w:r>
      <w:r w:rsidR="008E409A">
        <w:rPr>
          <w:rFonts w:ascii="Times New Roman" w:eastAsia="Times New Roman" w:hAnsi="Times New Roman" w:cs="Times New Roman"/>
        </w:rPr>
        <w:t xml:space="preserve">obsahujúce osobné údaje </w:t>
      </w:r>
      <w:r w:rsidRPr="006F1138">
        <w:rPr>
          <w:rFonts w:ascii="Times New Roman" w:eastAsia="Times New Roman" w:hAnsi="Times New Roman" w:cs="Times New Roman"/>
        </w:rPr>
        <w:t>sa poskytujú z analytického modulu</w:t>
      </w:r>
      <w:r>
        <w:rPr>
          <w:rFonts w:ascii="Times New Roman" w:eastAsia="Times New Roman" w:hAnsi="Times New Roman" w:cs="Times New Roman"/>
        </w:rPr>
        <w:t>:</w:t>
      </w:r>
    </w:p>
    <w:p w14:paraId="0E74C71E" w14:textId="77777777" w:rsidR="00D74FE8" w:rsidRDefault="005E5FB9" w:rsidP="005E5FB9">
      <w:pPr>
        <w:pStyle w:val="Odsekzoznamu"/>
        <w:numPr>
          <w:ilvl w:val="0"/>
          <w:numId w:val="73"/>
        </w:numPr>
        <w:ind w:left="284" w:hanging="284"/>
        <w:jc w:val="both"/>
        <w:rPr>
          <w:rFonts w:ascii="Times New Roman" w:eastAsia="Times New Roman" w:hAnsi="Times New Roman" w:cs="Times New Roman"/>
        </w:rPr>
      </w:pPr>
      <w:r w:rsidRPr="005E5FB9">
        <w:rPr>
          <w:rFonts w:ascii="Times New Roman" w:eastAsia="Times New Roman" w:hAnsi="Times New Roman" w:cs="Times New Roman"/>
        </w:rPr>
        <w:t>v anonymizovanej podobe</w:t>
      </w:r>
      <w:r w:rsidR="00DD2204">
        <w:rPr>
          <w:rFonts w:ascii="Times New Roman" w:eastAsia="Times New Roman" w:hAnsi="Times New Roman" w:cs="Times New Roman"/>
        </w:rPr>
        <w:t xml:space="preserve"> vždy, keď je to </w:t>
      </w:r>
      <w:r>
        <w:rPr>
          <w:rFonts w:ascii="Times New Roman" w:eastAsia="Times New Roman" w:hAnsi="Times New Roman" w:cs="Times New Roman"/>
        </w:rPr>
        <w:t xml:space="preserve">na </w:t>
      </w:r>
      <w:r w:rsidR="00DD2204">
        <w:rPr>
          <w:rFonts w:ascii="Times New Roman" w:eastAsia="Times New Roman" w:hAnsi="Times New Roman" w:cs="Times New Roman"/>
        </w:rPr>
        <w:t>dosiahnutie</w:t>
      </w:r>
      <w:r>
        <w:rPr>
          <w:rFonts w:ascii="Times New Roman" w:eastAsia="Times New Roman" w:hAnsi="Times New Roman" w:cs="Times New Roman"/>
        </w:rPr>
        <w:t xml:space="preserve"> účelu</w:t>
      </w:r>
      <w:r w:rsidR="00DD2204">
        <w:rPr>
          <w:rFonts w:ascii="Times New Roman" w:eastAsia="Times New Roman" w:hAnsi="Times New Roman" w:cs="Times New Roman"/>
        </w:rPr>
        <w:t xml:space="preserve">, </w:t>
      </w:r>
      <w:r w:rsidR="00DD2204" w:rsidRPr="006F1138">
        <w:rPr>
          <w:rFonts w:ascii="Times New Roman" w:eastAsia="Times New Roman" w:hAnsi="Times New Roman" w:cs="Times New Roman"/>
        </w:rPr>
        <w:t>pre ktorý sa analytické údaje vyžadujú</w:t>
      </w:r>
      <w:r w:rsidR="00DD2204">
        <w:rPr>
          <w:rFonts w:ascii="Times New Roman" w:eastAsia="Times New Roman" w:hAnsi="Times New Roman" w:cs="Times New Roman"/>
        </w:rPr>
        <w:t xml:space="preserve"> </w:t>
      </w:r>
      <w:r>
        <w:rPr>
          <w:rFonts w:ascii="Times New Roman" w:eastAsia="Times New Roman" w:hAnsi="Times New Roman" w:cs="Times New Roman"/>
        </w:rPr>
        <w:t>postačujúc</w:t>
      </w:r>
      <w:r w:rsidR="00DD2204">
        <w:rPr>
          <w:rFonts w:ascii="Times New Roman" w:eastAsia="Times New Roman" w:hAnsi="Times New Roman" w:cs="Times New Roman"/>
        </w:rPr>
        <w:t>e</w:t>
      </w:r>
      <w:r>
        <w:rPr>
          <w:rFonts w:ascii="Times New Roman" w:eastAsia="Times New Roman" w:hAnsi="Times New Roman" w:cs="Times New Roman"/>
        </w:rPr>
        <w:t>,</w:t>
      </w:r>
    </w:p>
    <w:p w14:paraId="31078DEF" w14:textId="77777777" w:rsidR="00DD2204" w:rsidRDefault="005E5FB9" w:rsidP="005E5FB9">
      <w:pPr>
        <w:pStyle w:val="Odsekzoznamu"/>
        <w:numPr>
          <w:ilvl w:val="0"/>
          <w:numId w:val="73"/>
        </w:numPr>
        <w:ind w:left="284" w:hanging="284"/>
        <w:jc w:val="both"/>
        <w:rPr>
          <w:rFonts w:ascii="Times New Roman" w:eastAsia="Times New Roman" w:hAnsi="Times New Roman" w:cs="Times New Roman"/>
        </w:rPr>
      </w:pPr>
      <w:r w:rsidRPr="00DD2204">
        <w:rPr>
          <w:rFonts w:ascii="Times New Roman" w:eastAsia="Times New Roman" w:hAnsi="Times New Roman" w:cs="Times New Roman"/>
        </w:rPr>
        <w:t>v pseudonymizovanej podobe, ak anonymizovaná podoba</w:t>
      </w:r>
      <w:r w:rsidR="008E409A" w:rsidRPr="00DD2204">
        <w:rPr>
          <w:rFonts w:ascii="Times New Roman" w:eastAsia="Times New Roman" w:hAnsi="Times New Roman" w:cs="Times New Roman"/>
        </w:rPr>
        <w:t xml:space="preserve"> analytických údajov</w:t>
      </w:r>
      <w:r w:rsidRPr="00DD2204">
        <w:rPr>
          <w:rFonts w:ascii="Times New Roman" w:eastAsia="Times New Roman" w:hAnsi="Times New Roman" w:cs="Times New Roman"/>
        </w:rPr>
        <w:t xml:space="preserve"> nepostačuje </w:t>
      </w:r>
      <w:r w:rsidR="00DD2204">
        <w:rPr>
          <w:rFonts w:ascii="Times New Roman" w:eastAsia="Times New Roman" w:hAnsi="Times New Roman" w:cs="Times New Roman"/>
        </w:rPr>
        <w:t>dosiahnutie účelu, pre ktorý sa analytické údaje žiadajú,</w:t>
      </w:r>
    </w:p>
    <w:p w14:paraId="09DCE0F8" w14:textId="3398930E" w:rsidR="005E5FB9" w:rsidRPr="00DD2204" w:rsidRDefault="005E5FB9" w:rsidP="005E5FB9">
      <w:pPr>
        <w:pStyle w:val="Odsekzoznamu"/>
        <w:numPr>
          <w:ilvl w:val="0"/>
          <w:numId w:val="73"/>
        </w:numPr>
        <w:ind w:left="284" w:hanging="284"/>
        <w:jc w:val="both"/>
        <w:rPr>
          <w:rFonts w:ascii="Times New Roman" w:eastAsia="Times New Roman" w:hAnsi="Times New Roman" w:cs="Times New Roman"/>
        </w:rPr>
      </w:pPr>
      <w:r w:rsidRPr="00DD2204">
        <w:rPr>
          <w:rFonts w:ascii="Times New Roman" w:eastAsia="Times New Roman" w:hAnsi="Times New Roman" w:cs="Times New Roman"/>
        </w:rPr>
        <w:t xml:space="preserve">v neanonymizovanej podobe </w:t>
      </w:r>
      <w:r w:rsidR="00676211" w:rsidRPr="00DD2204">
        <w:rPr>
          <w:rFonts w:ascii="Times New Roman" w:eastAsia="Times New Roman" w:hAnsi="Times New Roman" w:cs="Times New Roman"/>
        </w:rPr>
        <w:t>iba analytickej jednotke</w:t>
      </w:r>
      <w:r w:rsidR="00B40308">
        <w:rPr>
          <w:rFonts w:ascii="Times New Roman" w:eastAsia="Times New Roman" w:hAnsi="Times New Roman" w:cs="Times New Roman"/>
        </w:rPr>
        <w:t xml:space="preserve"> </w:t>
      </w:r>
      <w:r w:rsidR="00B40308" w:rsidRPr="00B40308">
        <w:rPr>
          <w:rFonts w:ascii="Times New Roman" w:eastAsia="Times New Roman" w:hAnsi="Times New Roman" w:cs="Times New Roman"/>
          <w:highlight w:val="yellow"/>
        </w:rPr>
        <w:t>a</w:t>
      </w:r>
      <w:r w:rsidR="00B40308">
        <w:rPr>
          <w:rFonts w:ascii="Times New Roman" w:eastAsia="Times New Roman" w:hAnsi="Times New Roman" w:cs="Times New Roman"/>
          <w:highlight w:val="yellow"/>
        </w:rPr>
        <w:t>lebo</w:t>
      </w:r>
      <w:r w:rsidR="00B40308" w:rsidRPr="00B40308">
        <w:rPr>
          <w:rFonts w:ascii="Times New Roman" w:eastAsia="Times New Roman" w:hAnsi="Times New Roman" w:cs="Times New Roman"/>
          <w:highlight w:val="yellow"/>
        </w:rPr>
        <w:t> poskytovateľovi</w:t>
      </w:r>
      <w:r w:rsidR="0051673E">
        <w:rPr>
          <w:rFonts w:ascii="Times New Roman" w:eastAsia="Times New Roman" w:hAnsi="Times New Roman" w:cs="Times New Roman"/>
          <w:highlight w:val="yellow"/>
        </w:rPr>
        <w:t xml:space="preserve"> </w:t>
      </w:r>
      <w:r w:rsidR="00B40308" w:rsidRPr="00B40308">
        <w:rPr>
          <w:rFonts w:ascii="Times New Roman" w:eastAsia="Times New Roman" w:hAnsi="Times New Roman" w:cs="Times New Roman"/>
          <w:highlight w:val="yellow"/>
        </w:rPr>
        <w:t>zdravotnej starostlivosti</w:t>
      </w:r>
      <w:r w:rsidRPr="00DD2204">
        <w:rPr>
          <w:rFonts w:ascii="Times New Roman" w:eastAsia="Times New Roman" w:hAnsi="Times New Roman" w:cs="Times New Roman"/>
        </w:rPr>
        <w:t>, ak pseudonymizovaná podoba analytických údajov</w:t>
      </w:r>
      <w:r w:rsidR="00676211" w:rsidRPr="00DD2204">
        <w:rPr>
          <w:rFonts w:ascii="Times New Roman" w:eastAsia="Times New Roman" w:hAnsi="Times New Roman" w:cs="Times New Roman"/>
        </w:rPr>
        <w:t xml:space="preserve"> neumožňuje </w:t>
      </w:r>
      <w:r w:rsidR="00DD2204">
        <w:rPr>
          <w:rFonts w:ascii="Times New Roman" w:eastAsia="Times New Roman" w:hAnsi="Times New Roman" w:cs="Times New Roman"/>
        </w:rPr>
        <w:t xml:space="preserve">dosiahnutie účelu, pre ktorý sa analytické údaje žiadajú </w:t>
      </w:r>
      <w:r w:rsidR="008E409A" w:rsidRPr="00DD2204">
        <w:rPr>
          <w:rFonts w:ascii="Times New Roman" w:eastAsia="Times New Roman" w:hAnsi="Times New Roman" w:cs="Times New Roman"/>
        </w:rPr>
        <w:t>a</w:t>
      </w:r>
      <w:r w:rsidR="00DD2204">
        <w:rPr>
          <w:rFonts w:ascii="Times New Roman" w:eastAsia="Times New Roman" w:hAnsi="Times New Roman" w:cs="Times New Roman"/>
        </w:rPr>
        <w:t> dosiahnutie účelu n</w:t>
      </w:r>
      <w:r w:rsidR="008E409A" w:rsidRPr="00DD2204">
        <w:rPr>
          <w:rFonts w:ascii="Times New Roman" w:eastAsia="Times New Roman" w:hAnsi="Times New Roman" w:cs="Times New Roman"/>
        </w:rPr>
        <w:t>emožno zabezpečiť inak.</w:t>
      </w:r>
    </w:p>
    <w:p w14:paraId="79AF4715" w14:textId="77777777" w:rsidR="005E5FB9" w:rsidRDefault="005E5FB9" w:rsidP="005E5FB9">
      <w:pPr>
        <w:spacing w:after="0"/>
        <w:jc w:val="both"/>
        <w:rPr>
          <w:rFonts w:ascii="Times New Roman" w:eastAsia="Times New Roman" w:hAnsi="Times New Roman" w:cs="Times New Roman"/>
        </w:rPr>
      </w:pPr>
    </w:p>
    <w:p w14:paraId="58E82913" w14:textId="77777777" w:rsidR="00D74FE8" w:rsidRPr="008E409A" w:rsidRDefault="00D74FE8" w:rsidP="00D74FE8">
      <w:pPr>
        <w:pBdr>
          <w:top w:val="nil"/>
          <w:left w:val="nil"/>
          <w:bottom w:val="nil"/>
          <w:right w:val="nil"/>
          <w:between w:val="nil"/>
        </w:pBdr>
        <w:tabs>
          <w:tab w:val="center" w:pos="4510"/>
          <w:tab w:val="left" w:pos="5259"/>
        </w:tabs>
        <w:spacing w:after="0" w:line="276" w:lineRule="auto"/>
        <w:rPr>
          <w:rFonts w:ascii="Times New Roman" w:eastAsia="Times New Roman" w:hAnsi="Times New Roman" w:cs="Times New Roman"/>
        </w:rPr>
      </w:pPr>
      <w:r>
        <w:rPr>
          <w:rFonts w:ascii="Times New Roman" w:eastAsia="Times New Roman" w:hAnsi="Times New Roman" w:cs="Times New Roman"/>
        </w:rPr>
        <w:tab/>
      </w:r>
      <w:r w:rsidR="00634434">
        <w:rPr>
          <w:rFonts w:ascii="Times New Roman" w:eastAsia="Times New Roman" w:hAnsi="Times New Roman" w:cs="Times New Roman"/>
        </w:rPr>
        <w:t>§ 13</w:t>
      </w:r>
    </w:p>
    <w:p w14:paraId="5D7C92A5" w14:textId="77777777" w:rsidR="00D74FE8" w:rsidRDefault="00D74FE8" w:rsidP="00A63168">
      <w:pPr>
        <w:pBdr>
          <w:top w:val="nil"/>
          <w:left w:val="nil"/>
          <w:bottom w:val="nil"/>
          <w:right w:val="nil"/>
          <w:between w:val="nil"/>
        </w:pBdr>
        <w:tabs>
          <w:tab w:val="left" w:pos="426"/>
        </w:tabs>
        <w:spacing w:after="0" w:line="276" w:lineRule="auto"/>
        <w:jc w:val="center"/>
        <w:rPr>
          <w:rFonts w:ascii="Times New Roman" w:eastAsia="Times New Roman" w:hAnsi="Times New Roman" w:cs="Times New Roman"/>
        </w:rPr>
      </w:pPr>
      <w:r w:rsidRPr="008E409A">
        <w:rPr>
          <w:rFonts w:ascii="Times New Roman" w:eastAsia="Times New Roman" w:hAnsi="Times New Roman" w:cs="Times New Roman"/>
        </w:rPr>
        <w:t>Žiadosti o </w:t>
      </w:r>
      <w:r w:rsidR="005F6F40">
        <w:rPr>
          <w:rFonts w:ascii="Times New Roman" w:eastAsia="Times New Roman" w:hAnsi="Times New Roman" w:cs="Times New Roman"/>
        </w:rPr>
        <w:t>poskytnutie analytických údajov</w:t>
      </w:r>
    </w:p>
    <w:p w14:paraId="0F12AE7E" w14:textId="77777777" w:rsidR="005013ED" w:rsidRDefault="005013ED" w:rsidP="00A63168">
      <w:pPr>
        <w:pBdr>
          <w:top w:val="nil"/>
          <w:left w:val="nil"/>
          <w:bottom w:val="nil"/>
          <w:right w:val="nil"/>
          <w:between w:val="nil"/>
        </w:pBdr>
        <w:tabs>
          <w:tab w:val="left" w:pos="426"/>
        </w:tabs>
        <w:spacing w:after="0" w:line="276" w:lineRule="auto"/>
        <w:ind w:left="420" w:hanging="420"/>
        <w:jc w:val="center"/>
        <w:rPr>
          <w:rFonts w:ascii="Times New Roman" w:eastAsia="Times New Roman" w:hAnsi="Times New Roman" w:cs="Times New Roman"/>
        </w:rPr>
      </w:pPr>
    </w:p>
    <w:p w14:paraId="5ABCD67D" w14:textId="77777777" w:rsidR="007A36CF" w:rsidRPr="00C86B23" w:rsidRDefault="007A36CF" w:rsidP="00A63168">
      <w:pPr>
        <w:spacing w:after="0" w:line="276" w:lineRule="auto"/>
        <w:jc w:val="both"/>
        <w:rPr>
          <w:rFonts w:ascii="Times New Roman" w:eastAsia="Times New Roman" w:hAnsi="Times New Roman" w:cs="Times New Roman"/>
        </w:rPr>
      </w:pPr>
      <w:r w:rsidRPr="00C86B23">
        <w:rPr>
          <w:rFonts w:ascii="Times New Roman" w:eastAsia="Times New Roman" w:hAnsi="Times New Roman" w:cs="Times New Roman"/>
        </w:rPr>
        <w:t>(1) Žiadosť o poskytnutie analytických údajov</w:t>
      </w:r>
      <w:r>
        <w:rPr>
          <w:rFonts w:ascii="Times New Roman" w:eastAsia="Times New Roman" w:hAnsi="Times New Roman" w:cs="Times New Roman"/>
        </w:rPr>
        <w:t xml:space="preserve"> je žiadosť, prostredníctvom ktorej sa žiada od poskytovateľa údajov </w:t>
      </w:r>
      <w:r w:rsidR="005013ED">
        <w:rPr>
          <w:rFonts w:ascii="Times New Roman" w:eastAsia="Times New Roman" w:hAnsi="Times New Roman" w:cs="Times New Roman"/>
        </w:rPr>
        <w:t>poskytnutie datasetov obsahujúcich na vstupe aj osobné údaje.</w:t>
      </w:r>
    </w:p>
    <w:p w14:paraId="197D5487" w14:textId="77777777" w:rsidR="007A36CF" w:rsidRDefault="007A36CF" w:rsidP="00A63168">
      <w:pPr>
        <w:pBdr>
          <w:top w:val="nil"/>
          <w:left w:val="nil"/>
          <w:bottom w:val="nil"/>
          <w:right w:val="nil"/>
          <w:between w:val="nil"/>
        </w:pBdr>
        <w:tabs>
          <w:tab w:val="left" w:pos="426"/>
        </w:tabs>
        <w:spacing w:after="0" w:line="276" w:lineRule="auto"/>
        <w:ind w:left="420" w:hanging="420"/>
        <w:jc w:val="center"/>
        <w:rPr>
          <w:rFonts w:ascii="Times New Roman" w:eastAsia="Times New Roman" w:hAnsi="Times New Roman" w:cs="Times New Roman"/>
        </w:rPr>
      </w:pPr>
    </w:p>
    <w:p w14:paraId="78206DB8" w14:textId="77777777" w:rsidR="00C86B23" w:rsidRPr="00C86B23" w:rsidRDefault="00437DC8" w:rsidP="00A63168">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w:t>
      </w:r>
      <w:r w:rsidR="00C86B23" w:rsidRPr="00C86B23">
        <w:rPr>
          <w:rFonts w:ascii="Times New Roman" w:eastAsia="Times New Roman" w:hAnsi="Times New Roman" w:cs="Times New Roman"/>
        </w:rPr>
        <w:t>) Žiadosť o poskytnutie analytických údajov</w:t>
      </w:r>
      <w:r w:rsidR="005F6F40">
        <w:rPr>
          <w:rFonts w:ascii="Times New Roman" w:eastAsia="Times New Roman" w:hAnsi="Times New Roman" w:cs="Times New Roman"/>
        </w:rPr>
        <w:t xml:space="preserve"> </w:t>
      </w:r>
      <w:r w:rsidR="00C86B23" w:rsidRPr="00C86B23">
        <w:rPr>
          <w:rFonts w:ascii="Times New Roman" w:eastAsia="Times New Roman" w:hAnsi="Times New Roman" w:cs="Times New Roman"/>
        </w:rPr>
        <w:t>sa predkladá</w:t>
      </w:r>
      <w:r w:rsidR="00951C3F">
        <w:rPr>
          <w:rFonts w:ascii="Times New Roman" w:eastAsia="Times New Roman" w:hAnsi="Times New Roman" w:cs="Times New Roman"/>
        </w:rPr>
        <w:t xml:space="preserve"> </w:t>
      </w:r>
      <w:r w:rsidR="00244231">
        <w:rPr>
          <w:rFonts w:ascii="Times New Roman" w:eastAsia="Times New Roman" w:hAnsi="Times New Roman" w:cs="Times New Roman"/>
        </w:rPr>
        <w:t>KOMISII</w:t>
      </w:r>
      <w:r w:rsidR="00C86B23" w:rsidRPr="00C86B23">
        <w:rPr>
          <w:rFonts w:ascii="Times New Roman" w:eastAsia="Times New Roman" w:hAnsi="Times New Roman" w:cs="Times New Roman"/>
        </w:rPr>
        <w:t xml:space="preserve"> prostredníctvom</w:t>
      </w:r>
      <w:r w:rsidR="00244231">
        <w:rPr>
          <w:rFonts w:ascii="Times New Roman" w:eastAsia="Times New Roman" w:hAnsi="Times New Roman" w:cs="Times New Roman"/>
        </w:rPr>
        <w:t xml:space="preserve"> analytického modulu </w:t>
      </w:r>
      <w:r w:rsidR="003554A8">
        <w:rPr>
          <w:rFonts w:ascii="Times New Roman" w:eastAsia="Times New Roman" w:hAnsi="Times New Roman" w:cs="Times New Roman"/>
        </w:rPr>
        <w:t>na</w:t>
      </w:r>
      <w:r w:rsidR="00244231">
        <w:rPr>
          <w:rFonts w:ascii="Times New Roman" w:eastAsia="Times New Roman" w:hAnsi="Times New Roman" w:cs="Times New Roman"/>
        </w:rPr>
        <w:t xml:space="preserve"> </w:t>
      </w:r>
      <w:r w:rsidR="003554A8">
        <w:rPr>
          <w:rFonts w:ascii="Times New Roman" w:eastAsia="Times New Roman" w:hAnsi="Times New Roman" w:cs="Times New Roman"/>
        </w:rPr>
        <w:t>elektronickom formulári</w:t>
      </w:r>
      <w:r w:rsidR="00C86B23" w:rsidRPr="00C86B23">
        <w:rPr>
          <w:rFonts w:ascii="Times New Roman" w:eastAsia="Times New Roman" w:hAnsi="Times New Roman" w:cs="Times New Roman"/>
        </w:rPr>
        <w:t>, ktorý obsahuje:</w:t>
      </w:r>
    </w:p>
    <w:p w14:paraId="0F1E3245" w14:textId="77777777" w:rsidR="00C86B23" w:rsidRPr="00C86B23" w:rsidRDefault="00C86B23" w:rsidP="00A63168">
      <w:pPr>
        <w:numPr>
          <w:ilvl w:val="0"/>
          <w:numId w:val="29"/>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C86B23">
        <w:rPr>
          <w:rFonts w:ascii="Times New Roman" w:eastAsia="Times New Roman" w:hAnsi="Times New Roman" w:cs="Times New Roman"/>
          <w:color w:val="000000"/>
        </w:rPr>
        <w:t>označenie žiadateľa,</w:t>
      </w:r>
    </w:p>
    <w:p w14:paraId="147B2F73" w14:textId="6AAE56C9" w:rsidR="00C86B23" w:rsidRDefault="00DD7302" w:rsidP="00A63168">
      <w:pPr>
        <w:numPr>
          <w:ilvl w:val="0"/>
          <w:numId w:val="29"/>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špecifikáciu</w:t>
      </w:r>
      <w:r w:rsidR="00097D6D">
        <w:rPr>
          <w:rFonts w:ascii="Times New Roman" w:eastAsia="Arial" w:hAnsi="Times New Roman" w:cs="Times New Roman"/>
          <w:color w:val="000000"/>
        </w:rPr>
        <w:t xml:space="preserve"> požadovaných analytických údajov</w:t>
      </w:r>
      <w:r w:rsidR="005978FA">
        <w:rPr>
          <w:rFonts w:ascii="Times New Roman" w:eastAsia="Arial" w:hAnsi="Times New Roman" w:cs="Times New Roman"/>
          <w:color w:val="000000"/>
        </w:rPr>
        <w:t>,</w:t>
      </w:r>
    </w:p>
    <w:p w14:paraId="54D812F6" w14:textId="54E556C5" w:rsidR="001F1BF1" w:rsidRPr="001F1BF1" w:rsidRDefault="00DD7302" w:rsidP="00A63168">
      <w:pPr>
        <w:numPr>
          <w:ilvl w:val="0"/>
          <w:numId w:val="29"/>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špecifikáciu účelu, na ktorý sa majú analytické</w:t>
      </w:r>
      <w:r w:rsidR="001F1BF1">
        <w:rPr>
          <w:rFonts w:ascii="Times New Roman" w:eastAsia="Arial" w:hAnsi="Times New Roman" w:cs="Times New Roman"/>
          <w:color w:val="000000"/>
        </w:rPr>
        <w:t xml:space="preserve"> ú</w:t>
      </w:r>
      <w:r>
        <w:rPr>
          <w:rFonts w:ascii="Times New Roman" w:eastAsia="Arial" w:hAnsi="Times New Roman" w:cs="Times New Roman"/>
          <w:color w:val="000000"/>
        </w:rPr>
        <w:t>daje poskytnúť</w:t>
      </w:r>
      <w:r w:rsidR="001F1BF1">
        <w:rPr>
          <w:rFonts w:ascii="Times New Roman" w:eastAsia="Arial" w:hAnsi="Times New Roman" w:cs="Times New Roman"/>
          <w:color w:val="000000"/>
        </w:rPr>
        <w:t>,</w:t>
      </w:r>
    </w:p>
    <w:p w14:paraId="005C4C73" w14:textId="77777777" w:rsidR="001F1BF1" w:rsidRPr="00C86B23" w:rsidRDefault="001F1BF1" w:rsidP="00A63168">
      <w:pPr>
        <w:numPr>
          <w:ilvl w:val="0"/>
          <w:numId w:val="29"/>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A82D1C">
        <w:rPr>
          <w:rFonts w:ascii="Times New Roman" w:eastAsia="Times New Roman" w:hAnsi="Times New Roman" w:cs="Times New Roman"/>
          <w:color w:val="000000"/>
          <w:highlight w:val="yellow"/>
        </w:rPr>
        <w:t>zdôvodnenie potreby poskytnutia analytických údajov</w:t>
      </w:r>
      <w:r>
        <w:rPr>
          <w:rFonts w:ascii="Times New Roman" w:eastAsia="Times New Roman" w:hAnsi="Times New Roman" w:cs="Times New Roman"/>
          <w:color w:val="000000"/>
        </w:rPr>
        <w:t>,</w:t>
      </w:r>
    </w:p>
    <w:p w14:paraId="6FED8C86" w14:textId="16072B65" w:rsidR="008E409A" w:rsidRPr="00097D6D" w:rsidRDefault="00693920" w:rsidP="00A63168">
      <w:pPr>
        <w:numPr>
          <w:ilvl w:val="0"/>
          <w:numId w:val="29"/>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Pr>
          <w:rFonts w:ascii="Times New Roman" w:eastAsia="Times New Roman" w:hAnsi="Times New Roman" w:cs="Times New Roman"/>
          <w:color w:val="000000"/>
        </w:rPr>
        <w:t>požadovanú</w:t>
      </w:r>
      <w:r w:rsidR="008E409A">
        <w:rPr>
          <w:rFonts w:ascii="Times New Roman" w:eastAsia="Times New Roman" w:hAnsi="Times New Roman" w:cs="Times New Roman"/>
          <w:color w:val="000000"/>
        </w:rPr>
        <w:t xml:space="preserve"> podobu analytických údajov</w:t>
      </w:r>
      <w:r w:rsidR="00BD6B41">
        <w:rPr>
          <w:rFonts w:ascii="Times New Roman" w:eastAsia="Times New Roman" w:hAnsi="Times New Roman" w:cs="Times New Roman"/>
          <w:color w:val="000000"/>
        </w:rPr>
        <w:t>,</w:t>
      </w:r>
    </w:p>
    <w:p w14:paraId="0734EC18" w14:textId="79537502" w:rsidR="00097D6D" w:rsidRPr="00097D6D" w:rsidRDefault="00097D6D" w:rsidP="00A63168">
      <w:pPr>
        <w:numPr>
          <w:ilvl w:val="0"/>
          <w:numId w:val="29"/>
        </w:numPr>
        <w:pBdr>
          <w:top w:val="nil"/>
          <w:left w:val="nil"/>
          <w:bottom w:val="nil"/>
          <w:right w:val="nil"/>
          <w:between w:val="nil"/>
        </w:pBdr>
        <w:spacing w:after="0" w:line="276" w:lineRule="auto"/>
        <w:ind w:left="284" w:hanging="284"/>
        <w:jc w:val="both"/>
        <w:rPr>
          <w:rFonts w:ascii="Times New Roman" w:eastAsia="Arial" w:hAnsi="Times New Roman" w:cs="Times New Roman"/>
          <w:color w:val="000000"/>
        </w:rPr>
      </w:pPr>
      <w:r w:rsidRPr="00097D6D">
        <w:rPr>
          <w:rFonts w:ascii="Times New Roman" w:eastAsia="Times New Roman" w:hAnsi="Times New Roman" w:cs="Times New Roman"/>
          <w:color w:val="000000"/>
        </w:rPr>
        <w:t xml:space="preserve">zdôvodnenie </w:t>
      </w:r>
      <w:r w:rsidR="00BD6B41">
        <w:rPr>
          <w:rFonts w:ascii="Times New Roman" w:eastAsia="Times New Roman" w:hAnsi="Times New Roman" w:cs="Times New Roman"/>
          <w:color w:val="000000"/>
        </w:rPr>
        <w:t>potreby pseudony</w:t>
      </w:r>
      <w:r>
        <w:rPr>
          <w:rFonts w:ascii="Times New Roman" w:eastAsia="Times New Roman" w:hAnsi="Times New Roman" w:cs="Times New Roman"/>
        </w:rPr>
        <w:t>mizovanej podoby</w:t>
      </w:r>
      <w:r w:rsidRPr="00097D6D">
        <w:rPr>
          <w:rFonts w:ascii="Times New Roman" w:eastAsia="Times New Roman" w:hAnsi="Times New Roman" w:cs="Times New Roman"/>
        </w:rPr>
        <w:t xml:space="preserve"> analytických údajov</w:t>
      </w:r>
      <w:r w:rsidR="00BD6B41">
        <w:rPr>
          <w:rFonts w:ascii="Times New Roman" w:eastAsia="Times New Roman" w:hAnsi="Times New Roman" w:cs="Times New Roman"/>
        </w:rPr>
        <w:t xml:space="preserve"> údaje</w:t>
      </w:r>
      <w:r w:rsidRPr="00097D6D">
        <w:rPr>
          <w:rFonts w:ascii="Times New Roman" w:eastAsia="Times New Roman" w:hAnsi="Times New Roman" w:cs="Times New Roman"/>
        </w:rPr>
        <w:t xml:space="preserve"> </w:t>
      </w:r>
      <w:r w:rsidR="00BD6B41">
        <w:rPr>
          <w:rFonts w:ascii="Times New Roman" w:eastAsia="Times New Roman" w:hAnsi="Times New Roman" w:cs="Times New Roman"/>
        </w:rPr>
        <w:t>na d</w:t>
      </w:r>
      <w:r w:rsidRPr="00097D6D">
        <w:rPr>
          <w:rFonts w:ascii="Times New Roman" w:eastAsia="Times New Roman" w:hAnsi="Times New Roman" w:cs="Times New Roman"/>
        </w:rPr>
        <w:t>osiahnutie účelu, pre ktorý sa analytické údaje žiadajú</w:t>
      </w:r>
      <w:r>
        <w:rPr>
          <w:rFonts w:ascii="Times New Roman" w:eastAsia="Times New Roman" w:hAnsi="Times New Roman" w:cs="Times New Roman"/>
        </w:rPr>
        <w:t xml:space="preserve">; to neplatí v prípade žiadosti s prílohami podľa odseku </w:t>
      </w:r>
      <w:r w:rsidR="00437DC8">
        <w:rPr>
          <w:rFonts w:ascii="Times New Roman" w:eastAsia="Times New Roman" w:hAnsi="Times New Roman" w:cs="Times New Roman"/>
        </w:rPr>
        <w:t>3</w:t>
      </w:r>
      <w:r>
        <w:rPr>
          <w:rFonts w:ascii="Times New Roman" w:eastAsia="Times New Roman" w:hAnsi="Times New Roman" w:cs="Times New Roman"/>
        </w:rPr>
        <w:t>.</w:t>
      </w:r>
    </w:p>
    <w:p w14:paraId="1451F684" w14:textId="77777777" w:rsidR="00097D6D" w:rsidRDefault="00097D6D" w:rsidP="00A63168">
      <w:pPr>
        <w:pBdr>
          <w:top w:val="nil"/>
          <w:left w:val="nil"/>
          <w:bottom w:val="nil"/>
          <w:right w:val="nil"/>
          <w:between w:val="nil"/>
        </w:pBdr>
        <w:spacing w:after="0" w:line="276" w:lineRule="auto"/>
        <w:jc w:val="both"/>
        <w:rPr>
          <w:rFonts w:ascii="Times New Roman" w:eastAsia="Times New Roman" w:hAnsi="Times New Roman" w:cs="Times New Roman"/>
        </w:rPr>
      </w:pPr>
    </w:p>
    <w:p w14:paraId="276AD65C" w14:textId="1723A58A" w:rsidR="00244231" w:rsidRDefault="00244231" w:rsidP="00A63168">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w:t>
      </w:r>
      <w:r w:rsidR="00437DC8">
        <w:rPr>
          <w:rFonts w:ascii="Times New Roman" w:eastAsia="Times New Roman" w:hAnsi="Times New Roman" w:cs="Times New Roman"/>
        </w:rPr>
        <w:t>3</w:t>
      </w:r>
      <w:r>
        <w:rPr>
          <w:rFonts w:ascii="Times New Roman" w:eastAsia="Times New Roman" w:hAnsi="Times New Roman" w:cs="Times New Roman"/>
        </w:rPr>
        <w:t>) K ž</w:t>
      </w:r>
      <w:r w:rsidR="005B652F">
        <w:rPr>
          <w:rFonts w:ascii="Times New Roman" w:eastAsia="Times New Roman" w:hAnsi="Times New Roman" w:cs="Times New Roman"/>
        </w:rPr>
        <w:t>iadosti</w:t>
      </w:r>
      <w:r w:rsidRPr="00C86B23">
        <w:rPr>
          <w:rFonts w:ascii="Times New Roman" w:eastAsia="Times New Roman" w:hAnsi="Times New Roman" w:cs="Times New Roman"/>
        </w:rPr>
        <w:t xml:space="preserve"> o poskytnutie analytických údajov</w:t>
      </w:r>
      <w:r>
        <w:rPr>
          <w:rFonts w:ascii="Times New Roman" w:eastAsia="Times New Roman" w:hAnsi="Times New Roman" w:cs="Times New Roman"/>
        </w:rPr>
        <w:t xml:space="preserve">, na základe ktorej žiada analytická jednotka  poskytnutie </w:t>
      </w:r>
      <w:r w:rsidRPr="0051673E">
        <w:rPr>
          <w:rFonts w:ascii="Times New Roman" w:eastAsia="Times New Roman" w:hAnsi="Times New Roman" w:cs="Times New Roman"/>
          <w:highlight w:val="yellow"/>
        </w:rPr>
        <w:t>osobitných kategórií osobných údajov</w:t>
      </w:r>
      <w:r w:rsidRPr="0051673E">
        <w:rPr>
          <w:rFonts w:ascii="Times New Roman" w:eastAsia="Times New Roman" w:hAnsi="Times New Roman" w:cs="Times New Roman"/>
        </w:rPr>
        <w:t xml:space="preserve"> v neanonymizovanej podobe, sa prikladá:</w:t>
      </w:r>
    </w:p>
    <w:p w14:paraId="48AE47EF" w14:textId="77777777" w:rsidR="005B652F" w:rsidRPr="007A36CF" w:rsidRDefault="007A36CF" w:rsidP="00A63168">
      <w:pPr>
        <w:numPr>
          <w:ilvl w:val="0"/>
          <w:numId w:val="1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autorizovaný</w:t>
      </w:r>
      <w:r w:rsidR="00097D6D" w:rsidRPr="007A36CF">
        <w:rPr>
          <w:rFonts w:ascii="Times New Roman" w:eastAsia="Times New Roman" w:hAnsi="Times New Roman" w:cs="Times New Roman"/>
          <w:color w:val="000000"/>
        </w:rPr>
        <w:t xml:space="preserve"> </w:t>
      </w:r>
      <w:r w:rsidR="005B652F" w:rsidRPr="007A36CF">
        <w:rPr>
          <w:rFonts w:ascii="Times New Roman" w:eastAsia="Times New Roman" w:hAnsi="Times New Roman" w:cs="Times New Roman"/>
          <w:color w:val="000000"/>
        </w:rPr>
        <w:t>pokyn</w:t>
      </w:r>
      <w:r>
        <w:rPr>
          <w:rStyle w:val="Odkaznapoznmkupodiarou"/>
          <w:rFonts w:ascii="Times New Roman" w:eastAsia="Times New Roman" w:hAnsi="Times New Roman" w:cs="Times New Roman"/>
          <w:color w:val="000000"/>
        </w:rPr>
        <w:footnoteReference w:id="21"/>
      </w:r>
      <w:r>
        <w:rPr>
          <w:rFonts w:ascii="Times New Roman" w:eastAsia="Times New Roman" w:hAnsi="Times New Roman" w:cs="Times New Roman"/>
          <w:color w:val="000000"/>
        </w:rPr>
        <w:t>)</w:t>
      </w:r>
      <w:r w:rsidR="005B652F" w:rsidRPr="007A36CF">
        <w:rPr>
          <w:rFonts w:ascii="Times New Roman" w:eastAsia="Times New Roman" w:hAnsi="Times New Roman" w:cs="Times New Roman"/>
          <w:color w:val="000000"/>
        </w:rPr>
        <w:t xml:space="preserve"> štatutárneho orgánu</w:t>
      </w:r>
      <w:r>
        <w:rPr>
          <w:rFonts w:ascii="Times New Roman" w:eastAsia="Times New Roman" w:hAnsi="Times New Roman" w:cs="Times New Roman"/>
          <w:color w:val="000000"/>
        </w:rPr>
        <w:t xml:space="preserve"> alebo inej oprávnenej osoby </w:t>
      </w:r>
      <w:r w:rsidR="005B652F" w:rsidRPr="007A36CF">
        <w:rPr>
          <w:rFonts w:ascii="Times New Roman" w:eastAsia="Times New Roman" w:hAnsi="Times New Roman" w:cs="Times New Roman"/>
          <w:color w:val="000000"/>
        </w:rPr>
        <w:t>zriaďovateľa analytickej jednotky</w:t>
      </w:r>
      <w:r w:rsidR="00BD6B41" w:rsidRPr="007A36CF">
        <w:rPr>
          <w:rFonts w:ascii="Times New Roman" w:eastAsia="Times New Roman" w:hAnsi="Times New Roman" w:cs="Times New Roman"/>
          <w:color w:val="000000"/>
        </w:rPr>
        <w:t xml:space="preserve"> k vykonaniu analytickej operácie</w:t>
      </w:r>
      <w:r w:rsidR="005B652F" w:rsidRPr="007A36CF">
        <w:rPr>
          <w:rFonts w:ascii="Times New Roman" w:eastAsia="Times New Roman" w:hAnsi="Times New Roman" w:cs="Times New Roman"/>
          <w:color w:val="000000"/>
        </w:rPr>
        <w:t>, ktorého obsahom je:</w:t>
      </w:r>
    </w:p>
    <w:p w14:paraId="610A84B9" w14:textId="77777777" w:rsidR="005B652F" w:rsidRPr="00D81703" w:rsidRDefault="007A36CF" w:rsidP="00A63168">
      <w:pPr>
        <w:numPr>
          <w:ilvl w:val="1"/>
          <w:numId w:val="13"/>
        </w:numPr>
        <w:pBdr>
          <w:top w:val="nil"/>
          <w:left w:val="nil"/>
          <w:bottom w:val="nil"/>
          <w:right w:val="nil"/>
          <w:between w:val="nil"/>
        </w:pBdr>
        <w:spacing w:after="0" w:line="276" w:lineRule="auto"/>
        <w:ind w:left="567" w:hanging="283"/>
        <w:jc w:val="both"/>
        <w:rPr>
          <w:rFonts w:ascii="Times New Roman" w:eastAsia="Arial" w:hAnsi="Times New Roman" w:cs="Times New Roman"/>
        </w:rPr>
      </w:pPr>
      <w:r>
        <w:rPr>
          <w:rFonts w:ascii="Times New Roman" w:eastAsia="Times New Roman" w:hAnsi="Times New Roman" w:cs="Times New Roman"/>
          <w:color w:val="000000"/>
        </w:rPr>
        <w:t>konkretizácia</w:t>
      </w:r>
      <w:r w:rsidR="005B652F">
        <w:rPr>
          <w:rFonts w:ascii="Times New Roman" w:eastAsia="Times New Roman" w:hAnsi="Times New Roman" w:cs="Times New Roman"/>
          <w:color w:val="000000"/>
        </w:rPr>
        <w:t xml:space="preserve"> významného verejného záujmu</w:t>
      </w:r>
      <w:r w:rsidR="00244231" w:rsidRPr="006F1138">
        <w:rPr>
          <w:rFonts w:ascii="Times New Roman" w:eastAsia="Times New Roman" w:hAnsi="Times New Roman" w:cs="Times New Roman"/>
          <w:color w:val="000000"/>
        </w:rPr>
        <w:t xml:space="preserve"> podľa § 2 ods. 1 písm. e)</w:t>
      </w:r>
      <w:r>
        <w:rPr>
          <w:rFonts w:ascii="Times New Roman" w:eastAsia="Times New Roman" w:hAnsi="Times New Roman" w:cs="Times New Roman"/>
          <w:color w:val="000000"/>
        </w:rPr>
        <w:t>, f) alebo g</w:t>
      </w:r>
      <w:r w:rsidR="00244231" w:rsidRPr="006F1138">
        <w:rPr>
          <w:rFonts w:ascii="Times New Roman" w:eastAsia="Times New Roman" w:hAnsi="Times New Roman" w:cs="Times New Roman"/>
          <w:color w:val="000000"/>
        </w:rPr>
        <w:t>)</w:t>
      </w:r>
      <w:r w:rsidR="00D81703">
        <w:rPr>
          <w:rFonts w:ascii="Times New Roman" w:eastAsia="Times New Roman" w:hAnsi="Times New Roman" w:cs="Times New Roman"/>
          <w:color w:val="000000"/>
        </w:rPr>
        <w:t xml:space="preserve">, na ktorého dosiahnutie je poskytnutie </w:t>
      </w:r>
      <w:r w:rsidR="00D81703" w:rsidRPr="005B652F">
        <w:rPr>
          <w:rFonts w:ascii="Times New Roman" w:eastAsia="Times New Roman" w:hAnsi="Times New Roman" w:cs="Times New Roman"/>
          <w:color w:val="000000"/>
        </w:rPr>
        <w:t>osobných údajov alebo osobitných kategórií osobných údajov</w:t>
      </w:r>
      <w:r w:rsidR="00D81703">
        <w:rPr>
          <w:rFonts w:ascii="Times New Roman" w:eastAsia="Times New Roman" w:hAnsi="Times New Roman" w:cs="Times New Roman"/>
          <w:color w:val="000000"/>
        </w:rPr>
        <w:t xml:space="preserve"> v neanonymizovanej podobe nevyhnutné</w:t>
      </w:r>
      <w:r w:rsidR="005B652F">
        <w:rPr>
          <w:rFonts w:ascii="Times New Roman" w:eastAsia="Times New Roman" w:hAnsi="Times New Roman" w:cs="Times New Roman"/>
          <w:color w:val="000000"/>
        </w:rPr>
        <w:t>,</w:t>
      </w:r>
    </w:p>
    <w:p w14:paraId="6B92926F" w14:textId="77777777" w:rsidR="00D81703" w:rsidRDefault="00D81703" w:rsidP="00A63168">
      <w:pPr>
        <w:numPr>
          <w:ilvl w:val="1"/>
          <w:numId w:val="13"/>
        </w:numPr>
        <w:pBdr>
          <w:top w:val="nil"/>
          <w:left w:val="nil"/>
          <w:bottom w:val="nil"/>
          <w:right w:val="nil"/>
          <w:between w:val="nil"/>
        </w:pBdr>
        <w:spacing w:after="0" w:line="276" w:lineRule="auto"/>
        <w:ind w:left="567" w:hanging="283"/>
        <w:jc w:val="both"/>
        <w:rPr>
          <w:rFonts w:ascii="Times New Roman" w:eastAsia="Arial" w:hAnsi="Times New Roman" w:cs="Times New Roman"/>
        </w:rPr>
      </w:pPr>
      <w:r>
        <w:rPr>
          <w:rFonts w:ascii="Times New Roman" w:eastAsia="Times New Roman" w:hAnsi="Times New Roman" w:cs="Times New Roman"/>
          <w:color w:val="000000"/>
        </w:rPr>
        <w:t xml:space="preserve">druh požadovaných </w:t>
      </w:r>
      <w:r w:rsidRPr="005B652F">
        <w:rPr>
          <w:rFonts w:ascii="Times New Roman" w:eastAsia="Times New Roman" w:hAnsi="Times New Roman" w:cs="Times New Roman"/>
          <w:color w:val="000000"/>
        </w:rPr>
        <w:t>osobných údajov alebo osob</w:t>
      </w:r>
      <w:r w:rsidR="00437DC8">
        <w:rPr>
          <w:rFonts w:ascii="Times New Roman" w:eastAsia="Times New Roman" w:hAnsi="Times New Roman" w:cs="Times New Roman"/>
          <w:color w:val="000000"/>
        </w:rPr>
        <w:t>itných kategórií osobných údajov,</w:t>
      </w:r>
    </w:p>
    <w:p w14:paraId="7108955F" w14:textId="77777777" w:rsidR="00244231" w:rsidRPr="00D81703" w:rsidRDefault="00244231" w:rsidP="00A63168">
      <w:pPr>
        <w:numPr>
          <w:ilvl w:val="1"/>
          <w:numId w:val="13"/>
        </w:numPr>
        <w:pBdr>
          <w:top w:val="nil"/>
          <w:left w:val="nil"/>
          <w:bottom w:val="nil"/>
          <w:right w:val="nil"/>
          <w:between w:val="nil"/>
        </w:pBdr>
        <w:spacing w:after="0" w:line="276" w:lineRule="auto"/>
        <w:ind w:left="567" w:hanging="283"/>
        <w:jc w:val="both"/>
        <w:rPr>
          <w:rFonts w:ascii="Times New Roman" w:eastAsia="Arial" w:hAnsi="Times New Roman" w:cs="Times New Roman"/>
        </w:rPr>
      </w:pPr>
      <w:r w:rsidRPr="005B652F">
        <w:rPr>
          <w:rFonts w:ascii="Times New Roman" w:eastAsia="Times New Roman" w:hAnsi="Times New Roman" w:cs="Times New Roman"/>
          <w:color w:val="000000"/>
        </w:rPr>
        <w:t>určenie rozsahu a času spracúvania osobných údajov alebo osobitných kategórií osobných údajov,</w:t>
      </w:r>
    </w:p>
    <w:p w14:paraId="715750D3" w14:textId="465FBFC7" w:rsidR="00D81703" w:rsidRPr="005B652F" w:rsidRDefault="00D81703" w:rsidP="00A63168">
      <w:pPr>
        <w:numPr>
          <w:ilvl w:val="1"/>
          <w:numId w:val="13"/>
        </w:numPr>
        <w:pBdr>
          <w:top w:val="nil"/>
          <w:left w:val="nil"/>
          <w:bottom w:val="nil"/>
          <w:right w:val="nil"/>
          <w:between w:val="nil"/>
        </w:pBdr>
        <w:spacing w:after="0" w:line="276" w:lineRule="auto"/>
        <w:ind w:left="567" w:hanging="283"/>
        <w:jc w:val="both"/>
        <w:rPr>
          <w:rFonts w:ascii="Times New Roman" w:eastAsia="Arial" w:hAnsi="Times New Roman" w:cs="Times New Roman"/>
        </w:rPr>
      </w:pPr>
      <w:r>
        <w:rPr>
          <w:rFonts w:ascii="Times New Roman" w:eastAsia="Times New Roman" w:hAnsi="Times New Roman" w:cs="Times New Roman"/>
          <w:color w:val="000000"/>
        </w:rPr>
        <w:lastRenderedPageBreak/>
        <w:t>zdôvodnenie nemožnosti dosiahnutia konkretizovaného významného verejného záujmu</w:t>
      </w:r>
      <w:r w:rsidR="007F35AC">
        <w:rPr>
          <w:rFonts w:ascii="Times New Roman" w:eastAsia="Times New Roman" w:hAnsi="Times New Roman" w:cs="Times New Roman"/>
          <w:color w:val="000000"/>
        </w:rPr>
        <w:t xml:space="preserve"> podľa § 2 ods. 1 písm. e), </w:t>
      </w:r>
      <w:r w:rsidR="007F35AC" w:rsidRPr="006F1138">
        <w:rPr>
          <w:rFonts w:ascii="Times New Roman" w:eastAsia="Times New Roman" w:hAnsi="Times New Roman" w:cs="Times New Roman"/>
          <w:color w:val="000000"/>
        </w:rPr>
        <w:t>f)</w:t>
      </w:r>
      <w:r w:rsidR="007F35AC">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alebo</w:t>
      </w:r>
      <w:r w:rsidR="0051673E">
        <w:rPr>
          <w:rFonts w:ascii="Times New Roman" w:eastAsia="Times New Roman" w:hAnsi="Times New Roman" w:cs="Times New Roman"/>
          <w:color w:val="000000"/>
        </w:rPr>
        <w:t xml:space="preserve"> g)</w:t>
      </w:r>
      <w:r w:rsidRPr="006F113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prostredníctvom pseudonymizovanej podoby žiadaných </w:t>
      </w:r>
      <w:r w:rsidR="00BD6B41" w:rsidRPr="00BD6B41">
        <w:rPr>
          <w:rFonts w:ascii="Times New Roman" w:eastAsia="Times New Roman" w:hAnsi="Times New Roman" w:cs="Times New Roman"/>
          <w:color w:val="000000"/>
          <w:highlight w:val="yellow"/>
        </w:rPr>
        <w:t xml:space="preserve">údajov alebo </w:t>
      </w:r>
      <w:r w:rsidRPr="00BD6B41">
        <w:rPr>
          <w:rFonts w:ascii="Times New Roman" w:eastAsia="Times New Roman" w:hAnsi="Times New Roman" w:cs="Times New Roman"/>
          <w:highlight w:val="yellow"/>
        </w:rPr>
        <w:t>osobitných kategórií osobných údajov,</w:t>
      </w:r>
    </w:p>
    <w:p w14:paraId="3DC49D79" w14:textId="77777777" w:rsidR="00244231" w:rsidRPr="00EC3B23" w:rsidRDefault="00D81703" w:rsidP="00A63168">
      <w:pPr>
        <w:numPr>
          <w:ilvl w:val="0"/>
          <w:numId w:val="13"/>
        </w:numPr>
        <w:pBdr>
          <w:top w:val="nil"/>
          <w:left w:val="nil"/>
          <w:bottom w:val="nil"/>
          <w:right w:val="nil"/>
          <w:between w:val="nil"/>
        </w:pBdr>
        <w:spacing w:after="0" w:line="276" w:lineRule="auto"/>
        <w:ind w:left="284" w:hanging="284"/>
        <w:jc w:val="both"/>
        <w:rPr>
          <w:rFonts w:ascii="Times New Roman" w:eastAsia="Arial" w:hAnsi="Times New Roman" w:cs="Times New Roman"/>
          <w:highlight w:val="yellow"/>
        </w:rPr>
      </w:pPr>
      <w:r w:rsidRPr="00EC3B23">
        <w:rPr>
          <w:rFonts w:ascii="Times New Roman" w:eastAsia="Times New Roman" w:hAnsi="Times New Roman" w:cs="Times New Roman"/>
          <w:color w:val="000000"/>
          <w:highlight w:val="yellow"/>
        </w:rPr>
        <w:t xml:space="preserve">pozitívny výsledok </w:t>
      </w:r>
      <w:r w:rsidR="00244231" w:rsidRPr="00EC3B23">
        <w:rPr>
          <w:rFonts w:ascii="Times New Roman" w:eastAsia="Times New Roman" w:hAnsi="Times New Roman" w:cs="Times New Roman"/>
          <w:color w:val="000000"/>
          <w:highlight w:val="yellow"/>
        </w:rPr>
        <w:t>posúdenia vplyvu na ochranu údajov</w:t>
      </w:r>
      <w:r w:rsidR="00244231" w:rsidRPr="00EC3B23">
        <w:rPr>
          <w:rFonts w:ascii="Times New Roman" w:eastAsia="Times New Roman" w:hAnsi="Times New Roman" w:cs="Times New Roman"/>
          <w:color w:val="000000"/>
          <w:highlight w:val="yellow"/>
          <w:vertAlign w:val="superscript"/>
        </w:rPr>
        <w:footnoteReference w:id="22"/>
      </w:r>
      <w:r w:rsidR="00244231" w:rsidRPr="00EC3B23">
        <w:rPr>
          <w:rFonts w:ascii="Times New Roman" w:eastAsia="Times New Roman" w:hAnsi="Times New Roman" w:cs="Times New Roman"/>
          <w:color w:val="000000"/>
          <w:highlight w:val="yellow"/>
          <w:vertAlign w:val="superscript"/>
        </w:rPr>
        <w:t>)</w:t>
      </w:r>
      <w:r w:rsidR="00244231" w:rsidRPr="00EC3B23">
        <w:rPr>
          <w:rFonts w:ascii="Times New Roman" w:eastAsia="Times New Roman" w:hAnsi="Times New Roman" w:cs="Times New Roman"/>
          <w:color w:val="000000"/>
          <w:highlight w:val="yellow"/>
        </w:rPr>
        <w:t>,</w:t>
      </w:r>
    </w:p>
    <w:p w14:paraId="3AD9F74F" w14:textId="77777777" w:rsidR="00244231" w:rsidRPr="00EC3B23" w:rsidRDefault="00244231" w:rsidP="00A63168">
      <w:pPr>
        <w:numPr>
          <w:ilvl w:val="0"/>
          <w:numId w:val="13"/>
        </w:numPr>
        <w:pBdr>
          <w:top w:val="nil"/>
          <w:left w:val="nil"/>
          <w:bottom w:val="nil"/>
          <w:right w:val="nil"/>
          <w:between w:val="nil"/>
        </w:pBdr>
        <w:spacing w:after="0" w:line="276" w:lineRule="auto"/>
        <w:ind w:left="284" w:hanging="284"/>
        <w:jc w:val="both"/>
        <w:rPr>
          <w:rFonts w:ascii="Times New Roman" w:eastAsia="Arial" w:hAnsi="Times New Roman" w:cs="Times New Roman"/>
          <w:highlight w:val="yellow"/>
        </w:rPr>
      </w:pPr>
      <w:r w:rsidRPr="00EC3B23">
        <w:rPr>
          <w:rFonts w:ascii="Times New Roman" w:eastAsia="Times New Roman" w:hAnsi="Times New Roman" w:cs="Times New Roman"/>
          <w:color w:val="000000"/>
          <w:highlight w:val="yellow"/>
        </w:rPr>
        <w:t>zverejnenie výsledku posúdenia vplyvu na ochranu údajov.</w:t>
      </w:r>
    </w:p>
    <w:p w14:paraId="56F16F0F" w14:textId="77777777" w:rsidR="00003A14" w:rsidRDefault="00003A14" w:rsidP="00A63168">
      <w:pPr>
        <w:pBdr>
          <w:top w:val="nil"/>
          <w:left w:val="nil"/>
          <w:bottom w:val="nil"/>
          <w:right w:val="nil"/>
          <w:between w:val="nil"/>
        </w:pBdr>
        <w:tabs>
          <w:tab w:val="left" w:pos="426"/>
        </w:tabs>
        <w:spacing w:after="0" w:line="276" w:lineRule="auto"/>
        <w:ind w:left="420" w:hanging="420"/>
        <w:rPr>
          <w:rFonts w:ascii="Times New Roman" w:eastAsia="Times New Roman" w:hAnsi="Times New Roman" w:cs="Times New Roman"/>
        </w:rPr>
      </w:pPr>
    </w:p>
    <w:p w14:paraId="5AA8DED3" w14:textId="2069655B" w:rsidR="00097D6D" w:rsidRDefault="00097D6D" w:rsidP="00A63168">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(4) Žiadosť o poskytnutie analytických údajov, na základe ktorej sa žiada poskytnutie analytických údajov v anonymizovanej podobe</w:t>
      </w:r>
      <w:r w:rsidR="00BD6B41">
        <w:rPr>
          <w:rFonts w:ascii="Times New Roman" w:eastAsia="Times New Roman" w:hAnsi="Times New Roman" w:cs="Times New Roman"/>
        </w:rPr>
        <w:t>,</w:t>
      </w:r>
      <w:r>
        <w:rPr>
          <w:rFonts w:ascii="Times New Roman" w:eastAsia="Times New Roman" w:hAnsi="Times New Roman" w:cs="Times New Roman"/>
        </w:rPr>
        <w:t xml:space="preserve"> sa posudzuje prostredníctvom automatizovaných prostriedkov. </w:t>
      </w:r>
    </w:p>
    <w:p w14:paraId="1B792AB6" w14:textId="77777777" w:rsidR="00097D6D" w:rsidRDefault="00097D6D" w:rsidP="00A63168">
      <w:pPr>
        <w:pBdr>
          <w:top w:val="nil"/>
          <w:left w:val="nil"/>
          <w:bottom w:val="nil"/>
          <w:right w:val="nil"/>
          <w:between w:val="nil"/>
        </w:pBdr>
        <w:spacing w:after="0" w:line="276" w:lineRule="auto"/>
        <w:jc w:val="both"/>
        <w:rPr>
          <w:rFonts w:ascii="Times New Roman" w:eastAsia="Times New Roman" w:hAnsi="Times New Roman" w:cs="Times New Roman"/>
        </w:rPr>
      </w:pPr>
    </w:p>
    <w:p w14:paraId="77CDBC2B" w14:textId="768796AE" w:rsidR="00A63168" w:rsidRDefault="00097D6D" w:rsidP="008505CE">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(5</w:t>
      </w:r>
      <w:r w:rsidR="00CC789F">
        <w:rPr>
          <w:rFonts w:ascii="Times New Roman" w:eastAsia="Times New Roman" w:hAnsi="Times New Roman" w:cs="Times New Roman"/>
        </w:rPr>
        <w:t>) Žiadosť</w:t>
      </w:r>
      <w:r w:rsidRPr="006F1138">
        <w:rPr>
          <w:rFonts w:ascii="Times New Roman" w:eastAsia="Times New Roman" w:hAnsi="Times New Roman" w:cs="Times New Roman"/>
        </w:rPr>
        <w:t xml:space="preserve"> o </w:t>
      </w:r>
      <w:r>
        <w:rPr>
          <w:rFonts w:ascii="Times New Roman" w:eastAsia="Times New Roman" w:hAnsi="Times New Roman" w:cs="Times New Roman"/>
        </w:rPr>
        <w:t xml:space="preserve">poskytnutie analytických údajov, na základe ktorej sa žiada </w:t>
      </w:r>
      <w:r w:rsidR="008505CE">
        <w:rPr>
          <w:rFonts w:ascii="Times New Roman" w:eastAsia="Times New Roman" w:hAnsi="Times New Roman" w:cs="Times New Roman"/>
        </w:rPr>
        <w:t xml:space="preserve">poskytnutie analytických údajov </w:t>
      </w:r>
      <w:r>
        <w:rPr>
          <w:rFonts w:ascii="Times New Roman" w:eastAsia="Times New Roman" w:hAnsi="Times New Roman" w:cs="Times New Roman"/>
        </w:rPr>
        <w:t>v pseudonymizovanej podobe alebo neanonymizovanej podobe p</w:t>
      </w:r>
      <w:r w:rsidRPr="006F1138">
        <w:rPr>
          <w:rFonts w:ascii="Times New Roman" w:eastAsia="Times New Roman" w:hAnsi="Times New Roman" w:cs="Times New Roman"/>
        </w:rPr>
        <w:t xml:space="preserve">osudzuje </w:t>
      </w:r>
      <w:r w:rsidR="00A845F3">
        <w:rPr>
          <w:rFonts w:ascii="Times New Roman" w:eastAsia="Times New Roman" w:hAnsi="Times New Roman" w:cs="Times New Roman"/>
        </w:rPr>
        <w:t>KOMISIA</w:t>
      </w:r>
      <w:r w:rsidR="00CC789F">
        <w:rPr>
          <w:rFonts w:ascii="Times New Roman" w:eastAsia="Times New Roman" w:hAnsi="Times New Roman" w:cs="Times New Roman"/>
        </w:rPr>
        <w:t xml:space="preserve">, </w:t>
      </w:r>
      <w:r w:rsidR="008505CE">
        <w:rPr>
          <w:rFonts w:ascii="Times New Roman" w:eastAsia="Times New Roman" w:hAnsi="Times New Roman" w:cs="Times New Roman"/>
        </w:rPr>
        <w:t>ktorá rozhodne:</w:t>
      </w:r>
    </w:p>
    <w:p w14:paraId="12683B5F" w14:textId="373B6B4D" w:rsidR="00CC789F" w:rsidRDefault="00A63168" w:rsidP="008505CE">
      <w:pPr>
        <w:pStyle w:val="Odsekzoznamu"/>
        <w:numPr>
          <w:ilvl w:val="0"/>
          <w:numId w:val="78"/>
        </w:numPr>
        <w:ind w:left="284" w:hanging="284"/>
        <w:jc w:val="both"/>
        <w:rPr>
          <w:rFonts w:ascii="Times New Roman" w:eastAsia="Times New Roman" w:hAnsi="Times New Roman" w:cs="Times New Roman"/>
        </w:rPr>
      </w:pPr>
      <w:r w:rsidRPr="00A63168">
        <w:rPr>
          <w:rFonts w:ascii="Times New Roman" w:eastAsia="Times New Roman" w:hAnsi="Times New Roman" w:cs="Times New Roman"/>
        </w:rPr>
        <w:t>o</w:t>
      </w:r>
      <w:r>
        <w:rPr>
          <w:rFonts w:ascii="Times New Roman" w:eastAsia="Times New Roman" w:hAnsi="Times New Roman" w:cs="Times New Roman"/>
        </w:rPr>
        <w:t xml:space="preserve"> poskytnutí požadovaných </w:t>
      </w:r>
      <w:r w:rsidRPr="00A63168">
        <w:rPr>
          <w:rFonts w:ascii="Times New Roman" w:eastAsia="Times New Roman" w:hAnsi="Times New Roman" w:cs="Times New Roman"/>
        </w:rPr>
        <w:t>analytických údajov</w:t>
      </w:r>
      <w:r>
        <w:rPr>
          <w:rFonts w:ascii="Times New Roman" w:eastAsia="Times New Roman" w:hAnsi="Times New Roman" w:cs="Times New Roman"/>
        </w:rPr>
        <w:t>,</w:t>
      </w:r>
    </w:p>
    <w:p w14:paraId="4E6721A4" w14:textId="39B84E6D" w:rsidR="00A63168" w:rsidRDefault="00A63168" w:rsidP="008505CE">
      <w:pPr>
        <w:pStyle w:val="Odsekzoznamu"/>
        <w:numPr>
          <w:ilvl w:val="0"/>
          <w:numId w:val="78"/>
        </w:numPr>
        <w:ind w:left="284" w:hanging="284"/>
        <w:jc w:val="both"/>
        <w:rPr>
          <w:rFonts w:ascii="Times New Roman" w:eastAsia="Times New Roman" w:hAnsi="Times New Roman" w:cs="Times New Roman"/>
        </w:rPr>
      </w:pPr>
      <w:r>
        <w:rPr>
          <w:rFonts w:ascii="Times New Roman" w:eastAsia="Times New Roman" w:hAnsi="Times New Roman" w:cs="Times New Roman"/>
        </w:rPr>
        <w:t xml:space="preserve">o podobe poskytnutia analytických údajov, ak KOMISIA rozhodla </w:t>
      </w:r>
      <w:r w:rsidR="008505CE">
        <w:rPr>
          <w:rFonts w:ascii="Times New Roman" w:eastAsia="Times New Roman" w:hAnsi="Times New Roman" w:cs="Times New Roman"/>
        </w:rPr>
        <w:t>podľa písm. a) tak, že sa žiadané údaje poskytnú.</w:t>
      </w:r>
    </w:p>
    <w:p w14:paraId="47C6865C" w14:textId="6A288157" w:rsidR="00A63168" w:rsidRDefault="00A63168" w:rsidP="008505CE">
      <w:pPr>
        <w:spacing w:after="0" w:line="276" w:lineRule="auto"/>
        <w:jc w:val="both"/>
        <w:rPr>
          <w:rFonts w:ascii="Times New Roman" w:eastAsia="Times New Roman" w:hAnsi="Times New Roman" w:cs="Times New Roman"/>
        </w:rPr>
      </w:pPr>
    </w:p>
    <w:p w14:paraId="5E7E710C" w14:textId="2828B3DB" w:rsidR="008505CE" w:rsidRPr="00A63168" w:rsidRDefault="008505CE" w:rsidP="008505CE">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 KOMISIA rozhodne o žiadosti</w:t>
      </w:r>
      <w:r w:rsidRPr="006F1138">
        <w:rPr>
          <w:rFonts w:ascii="Times New Roman" w:eastAsia="Times New Roman" w:hAnsi="Times New Roman" w:cs="Times New Roman"/>
        </w:rPr>
        <w:t xml:space="preserve"> o </w:t>
      </w:r>
      <w:r>
        <w:rPr>
          <w:rFonts w:ascii="Times New Roman" w:eastAsia="Times New Roman" w:hAnsi="Times New Roman" w:cs="Times New Roman"/>
        </w:rPr>
        <w:t>poskytnutie analytických údajov do:</w:t>
      </w:r>
    </w:p>
    <w:p w14:paraId="43BA6847" w14:textId="77777777" w:rsidR="00CC789F" w:rsidRDefault="00CC789F" w:rsidP="00A63168">
      <w:pPr>
        <w:pStyle w:val="Odsekzoznamu"/>
        <w:numPr>
          <w:ilvl w:val="0"/>
          <w:numId w:val="77"/>
        </w:numPr>
        <w:ind w:left="284" w:hanging="284"/>
        <w:jc w:val="both"/>
        <w:rPr>
          <w:rFonts w:ascii="Times New Roman" w:eastAsia="Times New Roman" w:hAnsi="Times New Roman" w:cs="Times New Roman"/>
        </w:rPr>
      </w:pPr>
      <w:r>
        <w:rPr>
          <w:rFonts w:ascii="Times New Roman" w:eastAsia="Times New Roman" w:hAnsi="Times New Roman" w:cs="Times New Roman"/>
        </w:rPr>
        <w:t>1</w:t>
      </w:r>
      <w:r w:rsidR="00097D6D" w:rsidRPr="00CC789F">
        <w:rPr>
          <w:rFonts w:ascii="Times New Roman" w:eastAsia="Times New Roman" w:hAnsi="Times New Roman" w:cs="Times New Roman"/>
        </w:rPr>
        <w:t>5 kalendárnych dní od jej podania</w:t>
      </w:r>
      <w:r>
        <w:rPr>
          <w:rFonts w:ascii="Times New Roman" w:eastAsia="Times New Roman" w:hAnsi="Times New Roman" w:cs="Times New Roman"/>
        </w:rPr>
        <w:t>, ak žiadosť,</w:t>
      </w:r>
      <w:r w:rsidR="00A845F3">
        <w:rPr>
          <w:rFonts w:ascii="Times New Roman" w:eastAsia="Times New Roman" w:hAnsi="Times New Roman" w:cs="Times New Roman"/>
        </w:rPr>
        <w:t xml:space="preserve"> </w:t>
      </w:r>
      <w:r w:rsidRPr="00CC789F">
        <w:rPr>
          <w:rFonts w:ascii="Times New Roman" w:eastAsia="Times New Roman" w:hAnsi="Times New Roman" w:cs="Times New Roman"/>
        </w:rPr>
        <w:t xml:space="preserve">ak </w:t>
      </w:r>
      <w:r>
        <w:rPr>
          <w:rFonts w:ascii="Times New Roman" w:eastAsia="Times New Roman" w:hAnsi="Times New Roman" w:cs="Times New Roman"/>
        </w:rPr>
        <w:t>sa žiada poskytnutie p</w:t>
      </w:r>
      <w:r w:rsidR="00A845F3">
        <w:rPr>
          <w:rFonts w:ascii="Times New Roman" w:eastAsia="Times New Roman" w:hAnsi="Times New Roman" w:cs="Times New Roman"/>
        </w:rPr>
        <w:t>se</w:t>
      </w:r>
      <w:r>
        <w:rPr>
          <w:rFonts w:ascii="Times New Roman" w:eastAsia="Times New Roman" w:hAnsi="Times New Roman" w:cs="Times New Roman"/>
        </w:rPr>
        <w:t>udononymizovanej podoby analytických údajov</w:t>
      </w:r>
      <w:r w:rsidR="00A845F3">
        <w:rPr>
          <w:rFonts w:ascii="Times New Roman" w:eastAsia="Times New Roman" w:hAnsi="Times New Roman" w:cs="Times New Roman"/>
        </w:rPr>
        <w:t>,</w:t>
      </w:r>
    </w:p>
    <w:p w14:paraId="613F518B" w14:textId="77777777" w:rsidR="00097D6D" w:rsidRPr="00CC789F" w:rsidRDefault="00CC789F" w:rsidP="00A63168">
      <w:pPr>
        <w:pStyle w:val="Odsekzoznamu"/>
        <w:numPr>
          <w:ilvl w:val="0"/>
          <w:numId w:val="77"/>
        </w:numPr>
        <w:ind w:left="284" w:hanging="284"/>
        <w:jc w:val="both"/>
        <w:rPr>
          <w:ins w:id="9" w:author="MM" w:date="2021-05-21T18:42:00Z"/>
          <w:rFonts w:ascii="Times New Roman" w:eastAsia="Times New Roman" w:hAnsi="Times New Roman" w:cs="Times New Roman"/>
        </w:rPr>
      </w:pPr>
      <w:ins w:id="10" w:author="MM" w:date="2021-05-21T18:44:00Z">
        <w:r w:rsidRPr="00F30D65">
          <w:rPr>
            <w:rFonts w:ascii="Times New Roman" w:eastAsia="Times New Roman" w:hAnsi="Times New Roman" w:cs="Times New Roman"/>
            <w:highlight w:val="yellow"/>
          </w:rPr>
          <w:t xml:space="preserve">30 </w:t>
        </w:r>
      </w:ins>
      <w:ins w:id="11" w:author="MM" w:date="2021-05-21T18:45:00Z">
        <w:r w:rsidRPr="00F30D65">
          <w:rPr>
            <w:rFonts w:ascii="Times New Roman" w:eastAsia="Times New Roman" w:hAnsi="Times New Roman" w:cs="Times New Roman"/>
            <w:highlight w:val="yellow"/>
          </w:rPr>
          <w:t>kalendárnych</w:t>
        </w:r>
      </w:ins>
      <w:ins w:id="12" w:author="MM" w:date="2021-05-21T18:44:00Z">
        <w:r w:rsidRPr="00F30D65">
          <w:rPr>
            <w:rFonts w:ascii="Times New Roman" w:eastAsia="Times New Roman" w:hAnsi="Times New Roman" w:cs="Times New Roman"/>
            <w:highlight w:val="yellow"/>
          </w:rPr>
          <w:t xml:space="preserve"> dní</w:t>
        </w:r>
      </w:ins>
      <w:ins w:id="13" w:author="MM" w:date="2021-05-21T18:45:00Z">
        <w:r w:rsidRPr="00F30D65">
          <w:rPr>
            <w:rFonts w:ascii="Times New Roman" w:eastAsia="Times New Roman" w:hAnsi="Times New Roman" w:cs="Times New Roman"/>
            <w:highlight w:val="yellow"/>
          </w:rPr>
          <w:t xml:space="preserve"> od jej podania</w:t>
        </w:r>
      </w:ins>
      <w:ins w:id="14" w:author="MM" w:date="2021-05-21T18:44:00Z">
        <w:r w:rsidRPr="00F30D65">
          <w:rPr>
            <w:rFonts w:ascii="Times New Roman" w:eastAsia="Times New Roman" w:hAnsi="Times New Roman" w:cs="Times New Roman"/>
            <w:highlight w:val="yellow"/>
          </w:rPr>
          <w:t xml:space="preserve">, </w:t>
        </w:r>
      </w:ins>
      <w:ins w:id="15" w:author="MM" w:date="2021-05-21T18:42:00Z">
        <w:r w:rsidR="00097D6D" w:rsidRPr="00F30D65">
          <w:rPr>
            <w:rFonts w:ascii="Times New Roman" w:eastAsia="Times New Roman" w:hAnsi="Times New Roman" w:cs="Times New Roman"/>
            <w:highlight w:val="yellow"/>
          </w:rPr>
          <w:t xml:space="preserve">ak </w:t>
        </w:r>
      </w:ins>
      <w:ins w:id="16" w:author="MM" w:date="2021-05-21T18:46:00Z">
        <w:r w:rsidRPr="00F30D65">
          <w:rPr>
            <w:rFonts w:ascii="Times New Roman" w:eastAsia="Times New Roman" w:hAnsi="Times New Roman" w:cs="Times New Roman"/>
            <w:highlight w:val="yellow"/>
          </w:rPr>
          <w:t xml:space="preserve">sa žiada </w:t>
        </w:r>
      </w:ins>
      <w:ins w:id="17" w:author="MM" w:date="2021-05-21T18:47:00Z">
        <w:r w:rsidRPr="00F30D65">
          <w:rPr>
            <w:rFonts w:ascii="Times New Roman" w:eastAsia="Times New Roman" w:hAnsi="Times New Roman" w:cs="Times New Roman"/>
            <w:highlight w:val="yellow"/>
          </w:rPr>
          <w:t>poskytnutie</w:t>
        </w:r>
      </w:ins>
      <w:ins w:id="18" w:author="MM" w:date="2021-05-21T18:46:00Z">
        <w:r w:rsidRPr="00F30D65">
          <w:rPr>
            <w:rFonts w:ascii="Times New Roman" w:eastAsia="Times New Roman" w:hAnsi="Times New Roman" w:cs="Times New Roman"/>
            <w:highlight w:val="yellow"/>
          </w:rPr>
          <w:t xml:space="preserve"> neanonymizovanej podoby analytických údajov</w:t>
        </w:r>
      </w:ins>
      <w:ins w:id="19" w:author="MM" w:date="2021-05-21T18:42:00Z">
        <w:r w:rsidR="00097D6D" w:rsidRPr="00CC789F">
          <w:rPr>
            <w:rFonts w:ascii="Times New Roman" w:eastAsia="Times New Roman" w:hAnsi="Times New Roman" w:cs="Times New Roman"/>
          </w:rPr>
          <w:t>.</w:t>
        </w:r>
      </w:ins>
    </w:p>
    <w:p w14:paraId="563AF2F6" w14:textId="77777777" w:rsidR="00A63168" w:rsidRPr="006F1138" w:rsidRDefault="00A63168" w:rsidP="00A63168">
      <w:pPr>
        <w:pBdr>
          <w:top w:val="nil"/>
          <w:left w:val="nil"/>
          <w:bottom w:val="nil"/>
          <w:right w:val="nil"/>
          <w:between w:val="nil"/>
        </w:pBdr>
        <w:spacing w:after="0" w:line="276" w:lineRule="auto"/>
        <w:jc w:val="both"/>
        <w:rPr>
          <w:rFonts w:ascii="Times New Roman" w:eastAsia="Times New Roman" w:hAnsi="Times New Roman" w:cs="Times New Roman"/>
        </w:rPr>
      </w:pPr>
    </w:p>
    <w:p w14:paraId="028497B0" w14:textId="1D830ED5" w:rsidR="009C736F" w:rsidRDefault="00A63168" w:rsidP="00A63168">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w:t>
      </w:r>
      <w:r w:rsidR="008505CE">
        <w:rPr>
          <w:rFonts w:ascii="Times New Roman" w:eastAsia="Times New Roman" w:hAnsi="Times New Roman" w:cs="Times New Roman"/>
        </w:rPr>
        <w:t>7</w:t>
      </w:r>
      <w:r>
        <w:rPr>
          <w:rFonts w:ascii="Times New Roman" w:eastAsia="Times New Roman" w:hAnsi="Times New Roman" w:cs="Times New Roman"/>
        </w:rPr>
        <w:t>) Ak KOMISIA rozhodne podľa odseku 5 písm. a) ta</w:t>
      </w:r>
      <w:r w:rsidR="008505CE">
        <w:rPr>
          <w:rFonts w:ascii="Times New Roman" w:eastAsia="Times New Roman" w:hAnsi="Times New Roman" w:cs="Times New Roman"/>
        </w:rPr>
        <w:t>k, že sa žiadané údaje neposkytnú</w:t>
      </w:r>
      <w:r w:rsidR="00570397" w:rsidRPr="00AC47A5">
        <w:rPr>
          <w:rFonts w:ascii="Times New Roman" w:eastAsia="Times New Roman" w:hAnsi="Times New Roman" w:cs="Times New Roman"/>
        </w:rPr>
        <w:t xml:space="preserve">, zdôvodní </w:t>
      </w:r>
      <w:r w:rsidR="00CF4F86" w:rsidRPr="00AC47A5">
        <w:rPr>
          <w:rFonts w:ascii="Times New Roman" w:eastAsia="Times New Roman" w:hAnsi="Times New Roman" w:cs="Times New Roman"/>
        </w:rPr>
        <w:t>s</w:t>
      </w:r>
      <w:r w:rsidR="00570397" w:rsidRPr="00AC47A5">
        <w:rPr>
          <w:rFonts w:ascii="Times New Roman" w:eastAsia="Times New Roman" w:hAnsi="Times New Roman" w:cs="Times New Roman"/>
        </w:rPr>
        <w:t>v</w:t>
      </w:r>
      <w:r w:rsidR="00AC47A5">
        <w:rPr>
          <w:rFonts w:ascii="Times New Roman" w:eastAsia="Times New Roman" w:hAnsi="Times New Roman" w:cs="Times New Roman"/>
        </w:rPr>
        <w:t xml:space="preserve">oje </w:t>
      </w:r>
      <w:r w:rsidR="00AC47A5" w:rsidRPr="00AC47A5">
        <w:rPr>
          <w:rFonts w:ascii="Times New Roman" w:eastAsia="Times New Roman" w:hAnsi="Times New Roman" w:cs="Times New Roman"/>
        </w:rPr>
        <w:t>rozhodnutie žiadateľovi</w:t>
      </w:r>
      <w:r w:rsidR="004D4889">
        <w:rPr>
          <w:rFonts w:ascii="Times New Roman" w:eastAsia="Times New Roman" w:hAnsi="Times New Roman" w:cs="Times New Roman"/>
        </w:rPr>
        <w:t xml:space="preserve"> </w:t>
      </w:r>
      <w:r w:rsidR="00AC47A5">
        <w:rPr>
          <w:rFonts w:ascii="Times New Roman" w:eastAsia="Times New Roman" w:hAnsi="Times New Roman" w:cs="Times New Roman"/>
        </w:rPr>
        <w:t>tak</w:t>
      </w:r>
      <w:r w:rsidR="004D4889">
        <w:rPr>
          <w:rFonts w:ascii="Times New Roman" w:eastAsia="Times New Roman" w:hAnsi="Times New Roman" w:cs="Times New Roman"/>
        </w:rPr>
        <w:t>,</w:t>
      </w:r>
      <w:r w:rsidR="00AC47A5">
        <w:rPr>
          <w:rFonts w:ascii="Times New Roman" w:eastAsia="Times New Roman" w:hAnsi="Times New Roman" w:cs="Times New Roman"/>
        </w:rPr>
        <w:t xml:space="preserve"> aby boli zreteľne uvedené dôvody, pre ktoré nie je možné žiadateľovi poskytnúť žiadané údaje</w:t>
      </w:r>
      <w:r w:rsidR="00570397" w:rsidRPr="00AC47A5">
        <w:rPr>
          <w:rFonts w:ascii="Times New Roman" w:eastAsia="Times New Roman" w:hAnsi="Times New Roman" w:cs="Times New Roman"/>
        </w:rPr>
        <w:t>.</w:t>
      </w:r>
      <w:r w:rsidR="00570397" w:rsidRPr="006F1138">
        <w:rPr>
          <w:rFonts w:ascii="Times New Roman" w:eastAsia="Times New Roman" w:hAnsi="Times New Roman" w:cs="Times New Roman"/>
        </w:rPr>
        <w:t xml:space="preserve"> Ak má žiadosť nedostatky, </w:t>
      </w:r>
      <w:r w:rsidR="00AC47A5">
        <w:rPr>
          <w:rFonts w:ascii="Times New Roman" w:eastAsia="Times New Roman" w:hAnsi="Times New Roman" w:cs="Times New Roman"/>
        </w:rPr>
        <w:t>KOMISIA</w:t>
      </w:r>
      <w:r w:rsidR="00570397" w:rsidRPr="006F1138">
        <w:rPr>
          <w:rFonts w:ascii="Times New Roman" w:eastAsia="Times New Roman" w:hAnsi="Times New Roman" w:cs="Times New Roman"/>
        </w:rPr>
        <w:t xml:space="preserve"> poučí o nedostatkoch žiadosti a určí žiadateľovi lehotu nie kratšiu ako 7 kalendárnych dní na ich odstránenie; </w:t>
      </w:r>
      <w:r w:rsidR="00AC47A5">
        <w:rPr>
          <w:rFonts w:ascii="Times New Roman" w:eastAsia="Times New Roman" w:hAnsi="Times New Roman" w:cs="Times New Roman"/>
        </w:rPr>
        <w:t>ak žiadateľ neodstráni vytknuté nedostatky</w:t>
      </w:r>
      <w:r w:rsidR="00CF4F86">
        <w:rPr>
          <w:rFonts w:ascii="Times New Roman" w:eastAsia="Times New Roman" w:hAnsi="Times New Roman" w:cs="Times New Roman"/>
        </w:rPr>
        <w:t xml:space="preserve"> v určenej lehote</w:t>
      </w:r>
      <w:r w:rsidR="00AC47A5">
        <w:rPr>
          <w:rFonts w:ascii="Times New Roman" w:eastAsia="Times New Roman" w:hAnsi="Times New Roman" w:cs="Times New Roman"/>
        </w:rPr>
        <w:t>,</w:t>
      </w:r>
      <w:r w:rsidR="00CF4F86">
        <w:rPr>
          <w:rFonts w:ascii="Times New Roman" w:eastAsia="Times New Roman" w:hAnsi="Times New Roman" w:cs="Times New Roman"/>
        </w:rPr>
        <w:t xml:space="preserve"> žiadané údaje </w:t>
      </w:r>
      <w:r w:rsidR="00AC47A5">
        <w:rPr>
          <w:rFonts w:ascii="Times New Roman" w:eastAsia="Times New Roman" w:hAnsi="Times New Roman" w:cs="Times New Roman"/>
        </w:rPr>
        <w:t xml:space="preserve">sa </w:t>
      </w:r>
      <w:r w:rsidR="00570397" w:rsidRPr="006F1138">
        <w:rPr>
          <w:rFonts w:ascii="Times New Roman" w:eastAsia="Times New Roman" w:hAnsi="Times New Roman" w:cs="Times New Roman"/>
        </w:rPr>
        <w:t>neposkytnú</w:t>
      </w:r>
      <w:r w:rsidR="00CF4F86">
        <w:rPr>
          <w:rFonts w:ascii="Times New Roman" w:eastAsia="Times New Roman" w:hAnsi="Times New Roman" w:cs="Times New Roman"/>
        </w:rPr>
        <w:t>, o čom KOMISIA upovedomí žiadateľa</w:t>
      </w:r>
      <w:r w:rsidR="00570397" w:rsidRPr="006F1138">
        <w:rPr>
          <w:rFonts w:ascii="Times New Roman" w:eastAsia="Times New Roman" w:hAnsi="Times New Roman" w:cs="Times New Roman"/>
        </w:rPr>
        <w:t>. Na konanie o</w:t>
      </w:r>
      <w:r w:rsidR="00CF4F86">
        <w:rPr>
          <w:rFonts w:ascii="Times New Roman" w:eastAsia="Times New Roman" w:hAnsi="Times New Roman" w:cs="Times New Roman"/>
        </w:rPr>
        <w:t xml:space="preserve"> rozhodovaní o </w:t>
      </w:r>
      <w:r w:rsidR="00570397" w:rsidRPr="006F1138">
        <w:rPr>
          <w:rFonts w:ascii="Times New Roman" w:eastAsia="Times New Roman" w:hAnsi="Times New Roman" w:cs="Times New Roman"/>
        </w:rPr>
        <w:t>žiadosti o poskytnutie analytických údajov sa nevzťahuje všeobecný právny predpis o správnom konaní.</w:t>
      </w:r>
    </w:p>
    <w:p w14:paraId="33BBF801" w14:textId="0CF04349" w:rsidR="00EC3B23" w:rsidRDefault="00EC3B23" w:rsidP="00A63168">
      <w:pPr>
        <w:pBdr>
          <w:top w:val="nil"/>
          <w:left w:val="nil"/>
          <w:bottom w:val="nil"/>
          <w:right w:val="nil"/>
          <w:between w:val="nil"/>
        </w:pBdr>
        <w:spacing w:after="0" w:line="276" w:lineRule="auto"/>
        <w:jc w:val="both"/>
        <w:rPr>
          <w:rFonts w:ascii="Times New Roman" w:eastAsia="Times New Roman" w:hAnsi="Times New Roman" w:cs="Times New Roman"/>
        </w:rPr>
      </w:pPr>
    </w:p>
    <w:p w14:paraId="785207A8" w14:textId="3EE0A488" w:rsidR="00CF4F86" w:rsidRDefault="00CF4F86" w:rsidP="00A63168">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(8) </w:t>
      </w:r>
      <w:r w:rsidR="00A05363">
        <w:rPr>
          <w:rFonts w:ascii="Times New Roman" w:eastAsia="Times New Roman" w:hAnsi="Times New Roman" w:cs="Times New Roman"/>
        </w:rPr>
        <w:t>Proti rozhodnutiu KOMISIE o neposkytnutí žiadaných údajov môže žiadateľ podať v lehote 15 dní od doručenia rozhodnutia pros</w:t>
      </w:r>
      <w:r w:rsidR="00B74331">
        <w:rPr>
          <w:rFonts w:ascii="Times New Roman" w:eastAsia="Times New Roman" w:hAnsi="Times New Roman" w:cs="Times New Roman"/>
        </w:rPr>
        <w:t>tredníctvom analytického modulu rozklad.</w:t>
      </w:r>
    </w:p>
    <w:p w14:paraId="4D2619A1" w14:textId="2C07B25F" w:rsidR="00EC3B23" w:rsidRPr="006F1138" w:rsidRDefault="00F30D65" w:rsidP="00A63168">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w:t>
      </w:r>
      <w:r w:rsidR="00EC3B23">
        <w:rPr>
          <w:rFonts w:ascii="Times New Roman" w:eastAsia="Times New Roman" w:hAnsi="Times New Roman" w:cs="Times New Roman"/>
        </w:rPr>
        <w:t xml:space="preserve">Opravný prostriedok </w:t>
      </w:r>
      <w:r w:rsidR="00C3695B">
        <w:rPr>
          <w:rFonts w:ascii="Times New Roman" w:eastAsia="Times New Roman" w:hAnsi="Times New Roman" w:cs="Times New Roman"/>
        </w:rPr>
        <w:t>– rozkladová komisia MIRRI</w:t>
      </w:r>
    </w:p>
    <w:p w14:paraId="49B2091C" w14:textId="77777777" w:rsidR="009C736F" w:rsidRPr="006F1138" w:rsidRDefault="009C736F" w:rsidP="00A63168">
      <w:pPr>
        <w:pBdr>
          <w:top w:val="nil"/>
          <w:left w:val="nil"/>
          <w:bottom w:val="nil"/>
          <w:right w:val="nil"/>
          <w:between w:val="nil"/>
        </w:pBdr>
        <w:tabs>
          <w:tab w:val="left" w:pos="426"/>
        </w:tabs>
        <w:spacing w:after="0" w:line="276" w:lineRule="auto"/>
        <w:ind w:left="420" w:hanging="420"/>
        <w:jc w:val="both"/>
        <w:rPr>
          <w:rFonts w:ascii="Times New Roman" w:eastAsia="Times New Roman" w:hAnsi="Times New Roman" w:cs="Times New Roman"/>
        </w:rPr>
      </w:pPr>
    </w:p>
    <w:p w14:paraId="4E1445EC" w14:textId="77777777" w:rsidR="009C736F" w:rsidRPr="006F1138" w:rsidRDefault="00570397" w:rsidP="00A63168">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(6) Vzor elektronického formulára žiadosti podľa odseku 1</w:t>
      </w:r>
      <w:r w:rsidR="00004690">
        <w:rPr>
          <w:rFonts w:ascii="Times New Roman" w:eastAsia="Times New Roman" w:hAnsi="Times New Roman" w:cs="Times New Roman"/>
        </w:rPr>
        <w:t xml:space="preserve"> zverejní ministerstvo v analytickom module</w:t>
      </w:r>
      <w:r w:rsidRPr="006F1138">
        <w:rPr>
          <w:rFonts w:ascii="Times New Roman" w:eastAsia="Times New Roman" w:hAnsi="Times New Roman" w:cs="Times New Roman"/>
        </w:rPr>
        <w:t xml:space="preserve">. </w:t>
      </w:r>
    </w:p>
    <w:p w14:paraId="7ACB44E6" w14:textId="77777777" w:rsidR="009C736F" w:rsidRDefault="009C736F" w:rsidP="00F36894">
      <w:pPr>
        <w:pBdr>
          <w:top w:val="nil"/>
          <w:left w:val="nil"/>
          <w:bottom w:val="nil"/>
          <w:right w:val="nil"/>
          <w:between w:val="nil"/>
        </w:pBdr>
        <w:tabs>
          <w:tab w:val="left" w:pos="426"/>
        </w:tabs>
        <w:spacing w:after="0" w:line="276" w:lineRule="auto"/>
        <w:ind w:left="420" w:hanging="420"/>
        <w:jc w:val="both"/>
        <w:rPr>
          <w:rFonts w:ascii="Times New Roman" w:eastAsia="Times New Roman" w:hAnsi="Times New Roman" w:cs="Times New Roman"/>
        </w:rPr>
      </w:pPr>
    </w:p>
    <w:p w14:paraId="631408B7" w14:textId="77777777" w:rsidR="009C736F" w:rsidRPr="00E215E0"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E215E0">
        <w:rPr>
          <w:rFonts w:ascii="Times New Roman" w:eastAsia="Times New Roman" w:hAnsi="Times New Roman" w:cs="Times New Roman"/>
          <w:highlight w:val="green"/>
        </w:rPr>
        <w:t>§ 6</w:t>
      </w:r>
    </w:p>
    <w:p w14:paraId="129F367D" w14:textId="77777777" w:rsidR="009C736F"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E215E0">
        <w:rPr>
          <w:rFonts w:ascii="Times New Roman" w:eastAsia="Times New Roman" w:hAnsi="Times New Roman" w:cs="Times New Roman"/>
          <w:highlight w:val="green"/>
        </w:rPr>
        <w:t>Dátový kurátor</w:t>
      </w:r>
      <w:r w:rsidRPr="006F1138">
        <w:rPr>
          <w:rFonts w:ascii="Times New Roman" w:eastAsia="Times New Roman" w:hAnsi="Times New Roman" w:cs="Times New Roman"/>
        </w:rPr>
        <w:t xml:space="preserve"> </w:t>
      </w:r>
    </w:p>
    <w:p w14:paraId="00FA235E" w14:textId="77777777" w:rsidR="00501DF2" w:rsidRPr="006F1138" w:rsidRDefault="00501DF2"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172B8B57" w14:textId="77777777" w:rsidR="009C736F" w:rsidRPr="001D55A5"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1D55A5">
        <w:rPr>
          <w:rFonts w:ascii="Times New Roman" w:eastAsia="Times New Roman" w:hAnsi="Times New Roman" w:cs="Times New Roman"/>
        </w:rPr>
        <w:t>(1) Dátový kurátor je osoba</w:t>
      </w:r>
      <w:r w:rsidR="00E92BF3">
        <w:rPr>
          <w:rFonts w:ascii="Times New Roman" w:eastAsia="Times New Roman" w:hAnsi="Times New Roman" w:cs="Times New Roman"/>
        </w:rPr>
        <w:t xml:space="preserve"> </w:t>
      </w:r>
      <w:r w:rsidRPr="001D55A5">
        <w:rPr>
          <w:rFonts w:ascii="Times New Roman" w:eastAsia="Times New Roman" w:hAnsi="Times New Roman" w:cs="Times New Roman"/>
        </w:rPr>
        <w:t xml:space="preserve">vymenovaná štatutárnym orgánom orgánu verejnej moci, ktorá </w:t>
      </w:r>
      <w:r w:rsidR="007E179E">
        <w:rPr>
          <w:rFonts w:ascii="Times New Roman" w:eastAsia="Times New Roman" w:hAnsi="Times New Roman" w:cs="Times New Roman"/>
        </w:rPr>
        <w:t>dohliada nad dodržiavaním</w:t>
      </w:r>
      <w:r w:rsidRPr="001D55A5">
        <w:rPr>
          <w:rFonts w:ascii="Times New Roman" w:eastAsia="Times New Roman" w:hAnsi="Times New Roman" w:cs="Times New Roman"/>
        </w:rPr>
        <w:t xml:space="preserve"> </w:t>
      </w:r>
      <w:r w:rsidR="007E179E">
        <w:rPr>
          <w:rFonts w:ascii="Times New Roman" w:eastAsia="Times New Roman" w:hAnsi="Times New Roman" w:cs="Times New Roman"/>
        </w:rPr>
        <w:t xml:space="preserve">povinností podľa tohto zákona </w:t>
      </w:r>
      <w:r w:rsidRPr="001D55A5">
        <w:rPr>
          <w:rFonts w:ascii="Times New Roman" w:eastAsia="Times New Roman" w:hAnsi="Times New Roman" w:cs="Times New Roman"/>
        </w:rPr>
        <w:t xml:space="preserve">pri </w:t>
      </w:r>
      <w:r w:rsidR="007E179E" w:rsidRPr="006F1138">
        <w:rPr>
          <w:rFonts w:ascii="Times New Roman" w:eastAsia="Times New Roman" w:hAnsi="Times New Roman" w:cs="Times New Roman"/>
        </w:rPr>
        <w:t>správe, sprístupňovaní a používaní vybraných kategórií údajov</w:t>
      </w:r>
      <w:r w:rsidR="007E179E">
        <w:rPr>
          <w:rFonts w:ascii="Times New Roman" w:eastAsia="Times New Roman" w:hAnsi="Times New Roman" w:cs="Times New Roman"/>
        </w:rPr>
        <w:t xml:space="preserve"> evidovaných v informačných systémoch verejnej správy, najmä nad kvalitou údajov, </w:t>
      </w:r>
      <w:r w:rsidRPr="001D55A5">
        <w:rPr>
          <w:rFonts w:ascii="Times New Roman" w:eastAsia="Times New Roman" w:hAnsi="Times New Roman" w:cs="Times New Roman"/>
        </w:rPr>
        <w:t xml:space="preserve">v rozsahu pôsobnosti orgánu </w:t>
      </w:r>
      <w:r w:rsidR="007E179E">
        <w:rPr>
          <w:rFonts w:ascii="Times New Roman" w:eastAsia="Times New Roman" w:hAnsi="Times New Roman" w:cs="Times New Roman"/>
        </w:rPr>
        <w:t>verejnej moci, na ktorom pôsobí.</w:t>
      </w:r>
    </w:p>
    <w:p w14:paraId="7C8D594D" w14:textId="77777777" w:rsidR="009C736F" w:rsidRPr="001D55A5"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5A7DC5D" w14:textId="77777777" w:rsidR="009C736F" w:rsidRPr="001D55A5"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1D55A5">
        <w:rPr>
          <w:rFonts w:ascii="Times New Roman" w:eastAsia="Times New Roman" w:hAnsi="Times New Roman" w:cs="Times New Roman"/>
        </w:rPr>
        <w:lastRenderedPageBreak/>
        <w:t>(2) Dátového kurátora sú povinné vymenovať ministerstvá a ostatné ústredné orgány štátnej správy</w:t>
      </w:r>
      <w:r w:rsidR="00676A75" w:rsidRPr="001D55A5">
        <w:rPr>
          <w:rFonts w:ascii="Times New Roman" w:eastAsia="Times New Roman" w:hAnsi="Times New Roman" w:cs="Times New Roman"/>
        </w:rPr>
        <w:t>; iné orgány verejnej moci sú oprávnené vymenovať dátového kurátora</w:t>
      </w:r>
      <w:r w:rsidRPr="001D55A5">
        <w:rPr>
          <w:rFonts w:ascii="Times New Roman" w:eastAsia="Times New Roman" w:hAnsi="Times New Roman" w:cs="Times New Roman"/>
        </w:rPr>
        <w:t>.</w:t>
      </w:r>
    </w:p>
    <w:p w14:paraId="23BDC7E9" w14:textId="77777777" w:rsidR="009C736F" w:rsidRPr="001D55A5"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2AAED3E" w14:textId="77777777" w:rsidR="009C736F" w:rsidRPr="001D55A5"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1D55A5">
        <w:rPr>
          <w:rFonts w:ascii="Times New Roman" w:eastAsia="Times New Roman" w:hAnsi="Times New Roman" w:cs="Times New Roman"/>
        </w:rPr>
        <w:t xml:space="preserve">(3) Dátový kurátor je v rozsahu pôsobnosti </w:t>
      </w:r>
      <w:r w:rsidR="00496F6B" w:rsidRPr="001D55A5">
        <w:rPr>
          <w:rFonts w:ascii="Times New Roman" w:eastAsia="Times New Roman" w:hAnsi="Times New Roman" w:cs="Times New Roman"/>
        </w:rPr>
        <w:t>orgánu verejnej moci</w:t>
      </w:r>
      <w:r w:rsidRPr="001D55A5">
        <w:rPr>
          <w:rFonts w:ascii="Times New Roman" w:eastAsia="Times New Roman" w:hAnsi="Times New Roman" w:cs="Times New Roman"/>
        </w:rPr>
        <w:t>, ktorým je vymenovaný, oprávnený:</w:t>
      </w:r>
    </w:p>
    <w:p w14:paraId="325C34D2" w14:textId="77777777" w:rsidR="003001EE" w:rsidRPr="001D55A5" w:rsidRDefault="00570397"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 xml:space="preserve">pristupovať ku všetkým údajom, objektom evidencie, dátovým modelom a štruktúram údajov, </w:t>
      </w:r>
      <w:r w:rsidR="00944758" w:rsidRPr="001D55A5">
        <w:rPr>
          <w:rFonts w:ascii="Times New Roman" w:eastAsia="Times New Roman" w:hAnsi="Times New Roman" w:cs="Times New Roman"/>
          <w:color w:val="000000"/>
        </w:rPr>
        <w:t>ak je to nevyhnutné na plnenie úloh podľa tohto zákona a tento rozsah</w:t>
      </w:r>
      <w:r w:rsidRPr="001D55A5">
        <w:rPr>
          <w:rFonts w:ascii="Times New Roman" w:eastAsia="Times New Roman" w:hAnsi="Times New Roman" w:cs="Times New Roman"/>
          <w:color w:val="000000"/>
        </w:rPr>
        <w:t xml:space="preserve"> nie je v rozpore s osobitným predpisom</w:t>
      </w:r>
      <w:r w:rsidR="00676A75" w:rsidRPr="001D55A5">
        <w:rPr>
          <w:rStyle w:val="Odkaznapoznmkupodiarou"/>
          <w:rFonts w:ascii="Times New Roman" w:eastAsia="Times New Roman" w:hAnsi="Times New Roman" w:cs="Times New Roman"/>
          <w:color w:val="000000"/>
        </w:rPr>
        <w:footnoteReference w:id="23"/>
      </w:r>
      <w:r w:rsidR="00676A75" w:rsidRPr="001D55A5">
        <w:rPr>
          <w:rFonts w:ascii="Times New Roman" w:eastAsia="Times New Roman" w:hAnsi="Times New Roman" w:cs="Times New Roman"/>
          <w:color w:val="000000"/>
        </w:rPr>
        <w:t>)</w:t>
      </w:r>
      <w:r w:rsidRPr="001D55A5">
        <w:rPr>
          <w:rFonts w:ascii="Times New Roman" w:eastAsia="Times New Roman" w:hAnsi="Times New Roman" w:cs="Times New Roman"/>
          <w:color w:val="000000"/>
        </w:rPr>
        <w:t xml:space="preserve"> určujúcim rozsah údajov, spôsob spracovania, požadované oprávnenia a iné nevyhnutné požiadavky pre osoby pristupujúce k údajom registra vedeným podľa osobitného predpisu, </w:t>
      </w:r>
    </w:p>
    <w:p w14:paraId="16633934" w14:textId="77777777" w:rsidR="00E042B3" w:rsidRPr="001D55A5" w:rsidRDefault="00570397"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vydávať odporúčania týkajúce sa spracúvania, spravovania, prístupu k údajom, zverejňovania údajov a ich ďalšej distribúcie,</w:t>
      </w:r>
    </w:p>
    <w:p w14:paraId="77963C5B" w14:textId="77777777" w:rsidR="003001EE" w:rsidRPr="001D55A5" w:rsidRDefault="00570397"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 xml:space="preserve">vydávať odporúčania na zlepšovanie kvality údajov orgánu verejnej moci, na ktorom je pôsobí a metodicky usmerňovať </w:t>
      </w:r>
      <w:r w:rsidR="00DD6B4A" w:rsidRPr="001D55A5">
        <w:rPr>
          <w:rFonts w:ascii="Times New Roman" w:eastAsia="Times New Roman" w:hAnsi="Times New Roman" w:cs="Times New Roman"/>
          <w:color w:val="000000"/>
        </w:rPr>
        <w:t xml:space="preserve">riadenie </w:t>
      </w:r>
      <w:r w:rsidRPr="001D55A5">
        <w:rPr>
          <w:rFonts w:ascii="Times New Roman" w:eastAsia="Times New Roman" w:hAnsi="Times New Roman" w:cs="Times New Roman"/>
          <w:color w:val="000000"/>
        </w:rPr>
        <w:t>kvality údajov a meranie kvality údajov,</w:t>
      </w:r>
    </w:p>
    <w:p w14:paraId="59965F4D" w14:textId="77777777" w:rsidR="003001EE" w:rsidRPr="001D55A5" w:rsidRDefault="00570397"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vyjadrovať sa ku všetkým projektom a aktivitám, ktoré majú alebo môžu mať vplyv na kvalitu údajov,</w:t>
      </w:r>
    </w:p>
    <w:p w14:paraId="78D2EAB4" w14:textId="77777777" w:rsidR="003001EE" w:rsidRPr="001D55A5" w:rsidRDefault="00E042B3"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dohliadať nad dodržiavaním</w:t>
      </w:r>
      <w:r w:rsidR="00570397" w:rsidRPr="001D55A5">
        <w:rPr>
          <w:rFonts w:ascii="Times New Roman" w:eastAsia="Times New Roman" w:hAnsi="Times New Roman" w:cs="Times New Roman"/>
          <w:color w:val="000000"/>
        </w:rPr>
        <w:t xml:space="preserve"> povinností a všeobecne záväzných právnych predpisov</w:t>
      </w:r>
      <w:r w:rsidRPr="001D55A5">
        <w:rPr>
          <w:rFonts w:ascii="Times New Roman" w:eastAsia="Times New Roman" w:hAnsi="Times New Roman" w:cs="Times New Roman"/>
          <w:color w:val="000000"/>
        </w:rPr>
        <w:t xml:space="preserve"> alebo iných právnych aktov</w:t>
      </w:r>
      <w:r w:rsidR="00570397" w:rsidRPr="001D55A5">
        <w:rPr>
          <w:rFonts w:ascii="Times New Roman" w:eastAsia="Times New Roman" w:hAnsi="Times New Roman" w:cs="Times New Roman"/>
          <w:color w:val="000000"/>
        </w:rPr>
        <w:t>, ktoré súvisia s kvalitou údajov,</w:t>
      </w:r>
    </w:p>
    <w:p w14:paraId="4E830482" w14:textId="77777777" w:rsidR="003001EE" w:rsidRPr="001D55A5" w:rsidRDefault="00570397" w:rsidP="00F36894">
      <w:pPr>
        <w:numPr>
          <w:ilvl w:val="0"/>
          <w:numId w:val="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vyjadrovať sa k</w:t>
      </w:r>
      <w:r w:rsidR="00E042B3" w:rsidRPr="001D55A5">
        <w:rPr>
          <w:rFonts w:ascii="Times New Roman" w:eastAsia="Times New Roman" w:hAnsi="Times New Roman" w:cs="Times New Roman"/>
          <w:color w:val="000000"/>
        </w:rPr>
        <w:t xml:space="preserve"> </w:t>
      </w:r>
      <w:r w:rsidRPr="001D55A5">
        <w:rPr>
          <w:rFonts w:ascii="Times New Roman" w:eastAsia="Times New Roman" w:hAnsi="Times New Roman" w:cs="Times New Roman"/>
          <w:color w:val="000000"/>
        </w:rPr>
        <w:t>strategickému rozvoju v oblasti údajov</w:t>
      </w:r>
      <w:r w:rsidR="00E042B3" w:rsidRPr="001D55A5">
        <w:rPr>
          <w:rFonts w:ascii="Times New Roman" w:eastAsia="Times New Roman" w:hAnsi="Times New Roman" w:cs="Times New Roman"/>
          <w:color w:val="000000"/>
        </w:rPr>
        <w:t xml:space="preserve"> a navrhovať orgánu verejnej moci, na ktorom pôsobí jeho úpravu</w:t>
      </w:r>
      <w:r w:rsidRPr="001D55A5">
        <w:rPr>
          <w:rFonts w:ascii="Times New Roman" w:eastAsia="Times New Roman" w:hAnsi="Times New Roman" w:cs="Times New Roman"/>
          <w:color w:val="000000"/>
        </w:rPr>
        <w:t>.</w:t>
      </w:r>
    </w:p>
    <w:p w14:paraId="1350D8A7" w14:textId="77777777" w:rsidR="009C736F" w:rsidRPr="001D55A5"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F9447F3" w14:textId="77777777" w:rsidR="009C736F" w:rsidRPr="001D55A5"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1D55A5">
        <w:rPr>
          <w:rFonts w:ascii="Times New Roman" w:eastAsia="Times New Roman" w:hAnsi="Times New Roman" w:cs="Times New Roman"/>
        </w:rPr>
        <w:t xml:space="preserve">(4) Dátový kurátor je v rozsahu pôsobnosti </w:t>
      </w:r>
      <w:r w:rsidR="00496F6B" w:rsidRPr="001D55A5">
        <w:rPr>
          <w:rFonts w:ascii="Times New Roman" w:eastAsia="Times New Roman" w:hAnsi="Times New Roman" w:cs="Times New Roman"/>
        </w:rPr>
        <w:t>orgánu verejnej moci</w:t>
      </w:r>
      <w:r w:rsidR="00C47E1A">
        <w:rPr>
          <w:rFonts w:ascii="Times New Roman" w:eastAsia="Times New Roman" w:hAnsi="Times New Roman" w:cs="Times New Roman"/>
        </w:rPr>
        <w:t xml:space="preserve">, ktorým je vymenovaný, </w:t>
      </w:r>
      <w:r w:rsidRPr="001D55A5">
        <w:rPr>
          <w:rFonts w:ascii="Times New Roman" w:eastAsia="Times New Roman" w:hAnsi="Times New Roman" w:cs="Times New Roman"/>
        </w:rPr>
        <w:t>povinný</w:t>
      </w:r>
    </w:p>
    <w:p w14:paraId="1699017B" w14:textId="77777777" w:rsidR="003001EE" w:rsidRP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koordinovať činnosti súvisiace s riadením kvality údajov , meraním kvality údajov a strategickým rozvojom v oblasti údajov,</w:t>
      </w:r>
    </w:p>
    <w:p w14:paraId="06DA9B1D" w14:textId="77777777" w:rsidR="001D55A5" w:rsidRPr="001D55A5" w:rsidRDefault="00404B2E" w:rsidP="00F36894">
      <w:pPr>
        <w:numPr>
          <w:ilvl w:val="0"/>
          <w:numId w:val="10"/>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1D55A5">
        <w:rPr>
          <w:rFonts w:ascii="Times New Roman" w:eastAsia="Times New Roman" w:hAnsi="Times New Roman" w:cs="Times New Roman"/>
          <w:color w:val="000000"/>
        </w:rPr>
        <w:t>dohliadať nad výkonom mer</w:t>
      </w:r>
      <w:r w:rsidR="0068394B" w:rsidRPr="001D55A5">
        <w:rPr>
          <w:rFonts w:ascii="Times New Roman" w:eastAsia="Times New Roman" w:hAnsi="Times New Roman" w:cs="Times New Roman"/>
          <w:color w:val="000000"/>
        </w:rPr>
        <w:t xml:space="preserve">ania kvality údajov </w:t>
      </w:r>
      <w:r w:rsidR="00CA5D67">
        <w:rPr>
          <w:rFonts w:ascii="Times New Roman" w:eastAsia="Times New Roman" w:hAnsi="Times New Roman" w:cs="Times New Roman"/>
          <w:color w:val="000000"/>
          <w:highlight w:val="yellow"/>
        </w:rPr>
        <w:t>pod</w:t>
      </w:r>
      <w:r w:rsidR="00C36554">
        <w:rPr>
          <w:rFonts w:ascii="Times New Roman" w:eastAsia="Times New Roman" w:hAnsi="Times New Roman" w:cs="Times New Roman"/>
          <w:color w:val="000000"/>
          <w:highlight w:val="yellow"/>
        </w:rPr>
        <w:t>ľa § 21 ods. 2 písm. g</w:t>
      </w:r>
      <w:r w:rsidR="00CA5D67">
        <w:rPr>
          <w:rFonts w:ascii="Times New Roman" w:eastAsia="Times New Roman" w:hAnsi="Times New Roman" w:cs="Times New Roman"/>
          <w:color w:val="000000"/>
          <w:highlight w:val="yellow"/>
        </w:rPr>
        <w:t>)</w:t>
      </w:r>
      <w:r w:rsidR="0068394B" w:rsidRPr="001A3781">
        <w:rPr>
          <w:rFonts w:ascii="Times New Roman" w:eastAsia="Times New Roman" w:hAnsi="Times New Roman" w:cs="Times New Roman"/>
          <w:color w:val="000000"/>
          <w:highlight w:val="yellow"/>
        </w:rPr>
        <w:t>,</w:t>
      </w:r>
      <w:r w:rsidR="0068394B" w:rsidRPr="001D55A5">
        <w:rPr>
          <w:rFonts w:ascii="Times New Roman" w:eastAsia="Times New Roman" w:hAnsi="Times New Roman" w:cs="Times New Roman"/>
          <w:color w:val="000000"/>
        </w:rPr>
        <w:t xml:space="preserve"> vyjadrovať sa k výsledkom uskutočneného merania kvality údajov a navrhovať opatrenia na nápravu nedostatkov zistených pri meraní kvality údajov,</w:t>
      </w:r>
    </w:p>
    <w:p w14:paraId="0B7D4955" w14:textId="77777777" w:rsidR="003001EE" w:rsidRPr="001D55A5" w:rsidRDefault="0068394B" w:rsidP="00F36894">
      <w:pPr>
        <w:numPr>
          <w:ilvl w:val="0"/>
          <w:numId w:val="10"/>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rPr>
      </w:pPr>
      <w:r w:rsidRPr="001D55A5">
        <w:rPr>
          <w:rFonts w:ascii="Times New Roman" w:eastAsia="Times New Roman" w:hAnsi="Times New Roman" w:cs="Times New Roman"/>
          <w:color w:val="000000"/>
        </w:rPr>
        <w:t>zver</w:t>
      </w:r>
      <w:r w:rsidR="00570397" w:rsidRPr="001D55A5">
        <w:rPr>
          <w:rFonts w:ascii="Times New Roman" w:eastAsia="Times New Roman" w:hAnsi="Times New Roman" w:cs="Times New Roman"/>
          <w:color w:val="000000"/>
        </w:rPr>
        <w:t>ejniť výsledky merania kvality údajov vo forme otvorených údajov</w:t>
      </w:r>
      <w:r w:rsidR="00404B2E" w:rsidRPr="001D55A5">
        <w:rPr>
          <w:rFonts w:ascii="Times New Roman" w:eastAsia="Times New Roman" w:hAnsi="Times New Roman" w:cs="Times New Roman"/>
          <w:color w:val="000000"/>
        </w:rPr>
        <w:t>,</w:t>
      </w:r>
    </w:p>
    <w:p w14:paraId="6072F248" w14:textId="77777777" w:rsidR="00DD6B4A" w:rsidRPr="001D55A5" w:rsidRDefault="00DD6B4A"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usmerňovať aktivity na vytváranie metaúdajov,</w:t>
      </w:r>
      <w:r w:rsidRPr="001D55A5">
        <w:rPr>
          <w:rFonts w:ascii="Times New Roman" w:eastAsia="Arial" w:hAnsi="Times New Roman" w:cs="Times New Roman"/>
          <w:color w:val="000000"/>
        </w:rPr>
        <w:t xml:space="preserve"> </w:t>
      </w:r>
    </w:p>
    <w:p w14:paraId="34C59B09" w14:textId="77777777" w:rsid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prijímať a vyhodnocovať návrhy a podnety týkajúce sa kvality údajov,</w:t>
      </w:r>
    </w:p>
    <w:p w14:paraId="1BD96ACF" w14:textId="77777777" w:rsidR="003001EE" w:rsidRP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vzdelávať sa na úseku kvality údajov a v spôsoboch jej riadenia a merania,</w:t>
      </w:r>
    </w:p>
    <w:p w14:paraId="7EE3460F" w14:textId="77777777" w:rsidR="001D55A5" w:rsidRP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 xml:space="preserve">spravovať a aktualizovať rezortný inventár údajov obsahujúci objekty evidencie podľa jednotlivých informačných systémov verejnej správy spravovaných </w:t>
      </w:r>
      <w:r w:rsidR="00060CF0">
        <w:rPr>
          <w:rFonts w:ascii="Times New Roman" w:eastAsia="Times New Roman" w:hAnsi="Times New Roman" w:cs="Times New Roman"/>
          <w:color w:val="000000"/>
        </w:rPr>
        <w:t xml:space="preserve">orgánmi verejnej moci </w:t>
      </w:r>
      <w:r w:rsidRPr="001D55A5">
        <w:rPr>
          <w:rFonts w:ascii="Times New Roman" w:eastAsia="Times New Roman" w:hAnsi="Times New Roman" w:cs="Times New Roman"/>
          <w:color w:val="000000"/>
        </w:rPr>
        <w:t>aspoň raz ročne k 30. septembru za účelom tvorby, aktualizácie a správy Centrálneho inventára údajov,</w:t>
      </w:r>
    </w:p>
    <w:p w14:paraId="7003BCDC" w14:textId="77777777" w:rsidR="001D55A5" w:rsidRPr="001D55A5" w:rsidRDefault="001D55A5"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Arial" w:hAnsi="Times New Roman" w:cs="Times New Roman"/>
        </w:rPr>
        <w:t>z</w:t>
      </w:r>
      <w:r w:rsidR="00570397" w:rsidRPr="001D55A5">
        <w:rPr>
          <w:rFonts w:ascii="Times New Roman" w:eastAsia="Times New Roman" w:hAnsi="Times New Roman" w:cs="Times New Roman"/>
          <w:color w:val="000000"/>
        </w:rPr>
        <w:t>abezpečovať zverejnenie a sprístupnenie otvorených údajov,</w:t>
      </w:r>
    </w:p>
    <w:p w14:paraId="5A71373C" w14:textId="77777777" w:rsidR="00F13BC5" w:rsidRP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 xml:space="preserve">zabezpečovať plnenie cieľov a merateľných ukazovateľov </w:t>
      </w:r>
      <w:r w:rsidR="00B342E9">
        <w:rPr>
          <w:rFonts w:ascii="Times New Roman" w:eastAsia="Times New Roman" w:hAnsi="Times New Roman" w:cs="Times New Roman"/>
          <w:color w:val="000000"/>
        </w:rPr>
        <w:t xml:space="preserve">plánu </w:t>
      </w:r>
      <w:r w:rsidRPr="001D55A5">
        <w:rPr>
          <w:rFonts w:ascii="Times New Roman" w:eastAsia="Times New Roman" w:hAnsi="Times New Roman" w:cs="Times New Roman"/>
          <w:color w:val="000000"/>
        </w:rPr>
        <w:t xml:space="preserve">strategického rozvoja v oblasti údajov, </w:t>
      </w:r>
    </w:p>
    <w:p w14:paraId="4460E79E" w14:textId="77777777" w:rsidR="003001EE" w:rsidRPr="001D55A5" w:rsidRDefault="00570397" w:rsidP="00F36894">
      <w:pPr>
        <w:numPr>
          <w:ilvl w:val="0"/>
          <w:numId w:val="10"/>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D55A5">
        <w:rPr>
          <w:rFonts w:ascii="Times New Roman" w:eastAsia="Times New Roman" w:hAnsi="Times New Roman" w:cs="Times New Roman"/>
          <w:color w:val="000000"/>
        </w:rPr>
        <w:t>spolupracovať so zodpovednou osobou, ak je určená</w:t>
      </w:r>
      <w:r w:rsidRPr="001D55A5">
        <w:rPr>
          <w:rFonts w:ascii="Times New Roman" w:eastAsia="Times New Roman" w:hAnsi="Times New Roman" w:cs="Times New Roman"/>
          <w:color w:val="000000"/>
          <w:vertAlign w:val="superscript"/>
        </w:rPr>
        <w:footnoteReference w:id="24"/>
      </w:r>
      <w:r w:rsidRPr="001D55A5">
        <w:rPr>
          <w:rFonts w:ascii="Times New Roman" w:eastAsia="Times New Roman" w:hAnsi="Times New Roman" w:cs="Times New Roman"/>
          <w:color w:val="000000"/>
        </w:rPr>
        <w:t>)</w:t>
      </w:r>
      <w:r w:rsidR="00C47E1A">
        <w:rPr>
          <w:rFonts w:ascii="Times New Roman" w:eastAsia="Times New Roman" w:hAnsi="Times New Roman" w:cs="Times New Roman"/>
          <w:color w:val="000000"/>
        </w:rPr>
        <w:t>.</w:t>
      </w:r>
    </w:p>
    <w:p w14:paraId="54A264AD"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74FD173D"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TRETIA ČASŤ</w:t>
      </w:r>
    </w:p>
    <w:p w14:paraId="2C71698F"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MODUL MOJICH ÚDAJOV</w:t>
      </w:r>
    </w:p>
    <w:p w14:paraId="15EB6A18"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0351D7B7"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6F1138">
        <w:rPr>
          <w:rFonts w:ascii="Times New Roman" w:eastAsia="Times New Roman" w:hAnsi="Times New Roman" w:cs="Times New Roman"/>
          <w:highlight w:val="green"/>
        </w:rPr>
        <w:t>§ 8</w:t>
      </w:r>
    </w:p>
    <w:p w14:paraId="75CD3569"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highlight w:val="green"/>
        </w:rPr>
        <w:lastRenderedPageBreak/>
        <w:t>Základné ustanovenia</w:t>
      </w:r>
    </w:p>
    <w:p w14:paraId="5C86E43F"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3DEF3368" w14:textId="77777777" w:rsidR="009C736F" w:rsidRPr="001C1AFF" w:rsidRDefault="00570397" w:rsidP="00F36894">
      <w:pPr>
        <w:pBdr>
          <w:top w:val="nil"/>
          <w:left w:val="nil"/>
          <w:bottom w:val="nil"/>
          <w:right w:val="nil"/>
          <w:between w:val="nil"/>
        </w:pBdr>
        <w:spacing w:after="0" w:line="276" w:lineRule="auto"/>
        <w:jc w:val="both"/>
        <w:rPr>
          <w:rFonts w:ascii="Times New Roman" w:hAnsi="Times New Roman" w:cs="Times New Roman"/>
        </w:rPr>
      </w:pPr>
      <w:r w:rsidRPr="006F1138">
        <w:rPr>
          <w:rFonts w:ascii="Times New Roman" w:eastAsia="Times New Roman" w:hAnsi="Times New Roman" w:cs="Times New Roman"/>
        </w:rPr>
        <w:t>(1) Modul mojich údajov je informačný systém verejnej správy, ktorý v rozsahu uvedenom v tomto zákone umožňuje fyzickej osobe alebo právnickej osobe správu údajov, ktoré o n</w:t>
      </w:r>
      <w:r w:rsidR="00C20DD9">
        <w:rPr>
          <w:rFonts w:ascii="Times New Roman" w:eastAsia="Times New Roman" w:hAnsi="Times New Roman" w:cs="Times New Roman"/>
        </w:rPr>
        <w:t>ej vedú orgány verejnej moci</w:t>
      </w:r>
      <w:r w:rsidRPr="006F1138">
        <w:rPr>
          <w:rFonts w:ascii="Times New Roman" w:eastAsia="Times New Roman" w:hAnsi="Times New Roman" w:cs="Times New Roman"/>
        </w:rPr>
        <w:t xml:space="preserve"> informačných systémoch podľa osobitných predpisov. Modul mojich údajov je súčasťou modulu procesnej integrácie a integrácie údajov podľa </w:t>
      </w:r>
      <w:r w:rsidRPr="00084CA6">
        <w:rPr>
          <w:rFonts w:ascii="Times New Roman" w:eastAsia="Times New Roman" w:hAnsi="Times New Roman" w:cs="Times New Roman"/>
          <w:highlight w:val="yellow"/>
        </w:rPr>
        <w:t>osobitného predpisu</w:t>
      </w:r>
      <w:r w:rsidR="00E53D76" w:rsidRPr="00084CA6">
        <w:rPr>
          <w:rFonts w:ascii="Times New Roman" w:eastAsia="Times New Roman" w:hAnsi="Times New Roman" w:cs="Times New Roman"/>
          <w:highlight w:val="yellow"/>
        </w:rPr>
        <w:t>.</w:t>
      </w:r>
      <w:r w:rsidR="00E53D76" w:rsidRPr="00084CA6">
        <w:rPr>
          <w:rFonts w:ascii="Times New Roman" w:eastAsia="Arial" w:hAnsi="Times New Roman" w:cs="Times New Roman"/>
          <w:color w:val="000000"/>
          <w:highlight w:val="yellow"/>
          <w:vertAlign w:val="superscript"/>
        </w:rPr>
        <w:footnoteReference w:id="25"/>
      </w:r>
      <w:r w:rsidR="00E53D76" w:rsidRPr="00084CA6">
        <w:rPr>
          <w:rFonts w:ascii="Times New Roman" w:eastAsia="Times New Roman" w:hAnsi="Times New Roman" w:cs="Times New Roman"/>
          <w:color w:val="000000"/>
          <w:highlight w:val="yellow"/>
        </w:rPr>
        <w:t>)</w:t>
      </w:r>
      <w:r w:rsidR="001C1AFF">
        <w:rPr>
          <w:rFonts w:ascii="Times New Roman" w:eastAsia="Times New Roman" w:hAnsi="Times New Roman" w:cs="Times New Roman"/>
          <w:color w:val="000000"/>
        </w:rPr>
        <w:t xml:space="preserve"> </w:t>
      </w:r>
    </w:p>
    <w:p w14:paraId="1C93F38D" w14:textId="77777777" w:rsidR="00BF7DC2" w:rsidRPr="006F1138" w:rsidRDefault="00BF7DC2" w:rsidP="00F36894">
      <w:pPr>
        <w:pBdr>
          <w:top w:val="nil"/>
          <w:left w:val="nil"/>
          <w:bottom w:val="nil"/>
          <w:right w:val="nil"/>
          <w:between w:val="nil"/>
        </w:pBdr>
        <w:spacing w:after="0" w:line="276" w:lineRule="auto"/>
        <w:jc w:val="both"/>
        <w:rPr>
          <w:del w:id="20" w:author="MM" w:date="2021-03-10T19:01:00Z"/>
          <w:rFonts w:ascii="Times New Roman" w:eastAsia="Times New Roman" w:hAnsi="Times New Roman" w:cs="Times New Roman"/>
        </w:rPr>
      </w:pPr>
    </w:p>
    <w:p w14:paraId="72F328BC"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Modul moji</w:t>
      </w:r>
      <w:r w:rsidR="00B4593E">
        <w:rPr>
          <w:rFonts w:ascii="Times New Roman" w:eastAsia="Times New Roman" w:hAnsi="Times New Roman" w:cs="Times New Roman"/>
        </w:rPr>
        <w:t xml:space="preserve">ch údajov obsahuje údaje, </w:t>
      </w:r>
    </w:p>
    <w:p w14:paraId="756E9D32" w14:textId="77777777" w:rsidR="00B66BF4" w:rsidRPr="006F1138" w:rsidRDefault="00B4593E" w:rsidP="00F36894">
      <w:pPr>
        <w:numPr>
          <w:ilvl w:val="0"/>
          <w:numId w:val="3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 xml:space="preserve">ktoré </w:t>
      </w:r>
      <w:r w:rsidR="00570397" w:rsidRPr="006F1138">
        <w:rPr>
          <w:rFonts w:ascii="Times New Roman" w:eastAsia="Times New Roman" w:hAnsi="Times New Roman" w:cs="Times New Roman"/>
          <w:color w:val="000000"/>
        </w:rPr>
        <w:t>sa týkajú konkrétnej fyzickej osob</w:t>
      </w:r>
      <w:r w:rsidR="0052703E">
        <w:rPr>
          <w:rFonts w:ascii="Times New Roman" w:eastAsia="Times New Roman" w:hAnsi="Times New Roman" w:cs="Times New Roman"/>
          <w:color w:val="000000"/>
        </w:rPr>
        <w:t>y</w:t>
      </w:r>
      <w:r w:rsidR="00570397" w:rsidRPr="006F1138">
        <w:rPr>
          <w:rFonts w:ascii="Times New Roman" w:eastAsia="Times New Roman" w:hAnsi="Times New Roman" w:cs="Times New Roman"/>
          <w:color w:val="000000"/>
        </w:rPr>
        <w:t xml:space="preserve"> alebo konkrétnej právnickej osob</w:t>
      </w:r>
      <w:r w:rsidR="0052703E">
        <w:rPr>
          <w:rFonts w:ascii="Times New Roman" w:eastAsia="Times New Roman" w:hAnsi="Times New Roman" w:cs="Times New Roman"/>
          <w:color w:val="000000"/>
        </w:rPr>
        <w:t>y</w:t>
      </w:r>
      <w:r w:rsidR="00570397" w:rsidRPr="006F1138">
        <w:rPr>
          <w:rFonts w:ascii="Times New Roman" w:eastAsia="Times New Roman" w:hAnsi="Times New Roman" w:cs="Times New Roman"/>
          <w:color w:val="000000"/>
        </w:rPr>
        <w:t>,</w:t>
      </w:r>
    </w:p>
    <w:p w14:paraId="2F916C65" w14:textId="77777777" w:rsidR="00B66BF4" w:rsidRPr="00B4593E" w:rsidRDefault="00B4593E" w:rsidP="00F36894">
      <w:pPr>
        <w:numPr>
          <w:ilvl w:val="0"/>
          <w:numId w:val="3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 xml:space="preserve">ktorých dátové prvky boli vyhlásené </w:t>
      </w:r>
      <w:r>
        <w:rPr>
          <w:rFonts w:ascii="Times New Roman" w:eastAsia="Arial" w:hAnsi="Times New Roman" w:cs="Times New Roman"/>
        </w:rPr>
        <w:t xml:space="preserve">ako </w:t>
      </w:r>
      <w:r w:rsidR="00FD4C9C" w:rsidRPr="00B4593E">
        <w:rPr>
          <w:rFonts w:ascii="Times New Roman" w:eastAsia="Times New Roman" w:hAnsi="Times New Roman" w:cs="Times New Roman"/>
          <w:color w:val="000000"/>
        </w:rPr>
        <w:t>dátové prvky</w:t>
      </w:r>
      <w:r w:rsidR="00075A6D" w:rsidRPr="00B4593E">
        <w:rPr>
          <w:rFonts w:ascii="Times New Roman" w:eastAsia="Times New Roman" w:hAnsi="Times New Roman" w:cs="Times New Roman"/>
          <w:color w:val="000000"/>
        </w:rPr>
        <w:t xml:space="preserve"> </w:t>
      </w:r>
      <w:r w:rsidR="00FD4C9C" w:rsidRPr="00B4593E">
        <w:rPr>
          <w:rFonts w:ascii="Times New Roman" w:eastAsia="Times New Roman" w:hAnsi="Times New Roman" w:cs="Times New Roman"/>
          <w:color w:val="000000"/>
        </w:rPr>
        <w:t>patriace</w:t>
      </w:r>
      <w:r w:rsidR="00075A6D" w:rsidRPr="00B4593E">
        <w:rPr>
          <w:rFonts w:ascii="Times New Roman" w:eastAsia="Times New Roman" w:hAnsi="Times New Roman" w:cs="Times New Roman"/>
          <w:color w:val="000000"/>
        </w:rPr>
        <w:t xml:space="preserve"> do modulu mojich údajov ministerstvom </w:t>
      </w:r>
      <w:r w:rsidR="00570397" w:rsidRPr="00B4593E">
        <w:rPr>
          <w:rFonts w:ascii="Times New Roman" w:eastAsia="Times New Roman" w:hAnsi="Times New Roman" w:cs="Times New Roman"/>
          <w:color w:val="000000"/>
        </w:rPr>
        <w:t xml:space="preserve">podľa </w:t>
      </w:r>
      <w:r w:rsidR="00570397" w:rsidRPr="00B4593E">
        <w:rPr>
          <w:rFonts w:ascii="Times New Roman" w:eastAsia="Times New Roman" w:hAnsi="Times New Roman" w:cs="Times New Roman"/>
          <w:color w:val="000000"/>
          <w:highlight w:val="yellow"/>
        </w:rPr>
        <w:t xml:space="preserve">§ </w:t>
      </w:r>
      <w:r w:rsidR="00CA5D67" w:rsidRPr="00B4593E">
        <w:rPr>
          <w:rFonts w:ascii="Times New Roman" w:eastAsia="Times New Roman" w:hAnsi="Times New Roman" w:cs="Times New Roman"/>
          <w:color w:val="000000"/>
          <w:highlight w:val="yellow"/>
        </w:rPr>
        <w:t>9</w:t>
      </w:r>
      <w:r w:rsidR="00570397" w:rsidRPr="00B4593E">
        <w:rPr>
          <w:rFonts w:ascii="Times New Roman" w:eastAsia="Times New Roman" w:hAnsi="Times New Roman" w:cs="Times New Roman"/>
          <w:color w:val="000000"/>
          <w:highlight w:val="yellow"/>
        </w:rPr>
        <w:t>,</w:t>
      </w:r>
    </w:p>
    <w:p w14:paraId="78F82173" w14:textId="77777777" w:rsidR="00B66BF4" w:rsidRPr="006F1138" w:rsidRDefault="00B4593E" w:rsidP="00F36894">
      <w:pPr>
        <w:numPr>
          <w:ilvl w:val="0"/>
          <w:numId w:val="3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 xml:space="preserve">ktoré </w:t>
      </w:r>
      <w:r w:rsidR="00570397" w:rsidRPr="006F1138">
        <w:rPr>
          <w:rFonts w:ascii="Times New Roman" w:eastAsia="Times New Roman" w:hAnsi="Times New Roman" w:cs="Times New Roman"/>
          <w:color w:val="000000"/>
        </w:rPr>
        <w:t>sú prístupné len pre fyzickú osobu alebo právnickú osobu, ktorej sa týkajú alebo, a</w:t>
      </w:r>
    </w:p>
    <w:p w14:paraId="622832E9" w14:textId="77777777" w:rsidR="00B66BF4" w:rsidRPr="006F1138" w:rsidRDefault="00B4593E" w:rsidP="00F36894">
      <w:pPr>
        <w:numPr>
          <w:ilvl w:val="0"/>
          <w:numId w:val="3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 xml:space="preserve">ktoré </w:t>
      </w:r>
      <w:r w:rsidR="00570397" w:rsidRPr="006F1138">
        <w:rPr>
          <w:rFonts w:ascii="Times New Roman" w:eastAsia="Times New Roman" w:hAnsi="Times New Roman" w:cs="Times New Roman"/>
          <w:color w:val="000000"/>
        </w:rPr>
        <w:t>sú prístupné elektronicky v strojovo-spracovateľnom formáte automatizovaným spôsobom cez</w:t>
      </w:r>
      <w:r w:rsidR="004E72DF">
        <w:rPr>
          <w:rFonts w:ascii="Times New Roman" w:eastAsia="Times New Roman" w:hAnsi="Times New Roman" w:cs="Times New Roman"/>
          <w:color w:val="000000"/>
        </w:rPr>
        <w:t xml:space="preserve"> aplikačné programové</w:t>
      </w:r>
      <w:r w:rsidR="00570397" w:rsidRPr="006F1138">
        <w:rPr>
          <w:rFonts w:ascii="Times New Roman" w:eastAsia="Times New Roman" w:hAnsi="Times New Roman" w:cs="Times New Roman"/>
          <w:color w:val="000000"/>
        </w:rPr>
        <w:t xml:space="preserve"> rozhranie, alebo prostredníctvom modulu procesnej integrácie a integrácie údajov</w:t>
      </w:r>
      <w:r w:rsidR="0052703E">
        <w:rPr>
          <w:rFonts w:ascii="Times New Roman" w:eastAsia="Times New Roman" w:hAnsi="Times New Roman" w:cs="Times New Roman"/>
          <w:color w:val="000000"/>
          <w:vertAlign w:val="superscript"/>
        </w:rPr>
        <w:t>24)</w:t>
      </w:r>
      <w:r w:rsidR="001C1AFF">
        <w:rPr>
          <w:rFonts w:ascii="Times New Roman" w:eastAsia="Times New Roman" w:hAnsi="Times New Roman" w:cs="Times New Roman"/>
          <w:color w:val="000000"/>
        </w:rPr>
        <w:t>.</w:t>
      </w:r>
    </w:p>
    <w:p w14:paraId="3B35F17B" w14:textId="77777777" w:rsidR="009C736F" w:rsidRPr="006F1138" w:rsidRDefault="009C736F" w:rsidP="00F36894">
      <w:pPr>
        <w:pBdr>
          <w:top w:val="nil"/>
          <w:left w:val="nil"/>
          <w:bottom w:val="nil"/>
          <w:right w:val="nil"/>
          <w:between w:val="nil"/>
        </w:pBdr>
        <w:spacing w:after="0" w:line="276" w:lineRule="auto"/>
        <w:ind w:left="284"/>
        <w:jc w:val="both"/>
        <w:rPr>
          <w:rFonts w:ascii="Times New Roman" w:eastAsia="Times New Roman" w:hAnsi="Times New Roman" w:cs="Times New Roman"/>
          <w:color w:val="000000"/>
        </w:rPr>
      </w:pPr>
    </w:p>
    <w:p w14:paraId="1F7DD78C"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Ak sú splnené podmienky stanovené v odseku 2, do modulu mojich údajov patrí najmä:</w:t>
      </w:r>
    </w:p>
    <w:p w14:paraId="39C2E3DC" w14:textId="77777777" w:rsidR="009C736F" w:rsidRPr="00BF7D8D" w:rsidRDefault="00BF7D8D" w:rsidP="00F36894">
      <w:pPr>
        <w:numPr>
          <w:ilvl w:val="0"/>
          <w:numId w:val="21"/>
        </w:numPr>
        <w:pBdr>
          <w:top w:val="nil"/>
          <w:left w:val="nil"/>
          <w:bottom w:val="nil"/>
          <w:right w:val="nil"/>
          <w:between w:val="nil"/>
        </w:pBdr>
        <w:spacing w:after="0" w:line="276" w:lineRule="auto"/>
        <w:ind w:left="284" w:hanging="284"/>
        <w:jc w:val="both"/>
        <w:rPr>
          <w:rFonts w:ascii="Times New Roman" w:eastAsia="Arial" w:hAnsi="Times New Roman" w:cs="Times New Roman"/>
          <w:highlight w:val="yellow"/>
        </w:rPr>
      </w:pPr>
      <w:r w:rsidRPr="00BF7D8D">
        <w:rPr>
          <w:rFonts w:ascii="Times New Roman" w:eastAsia="Times New Roman" w:hAnsi="Times New Roman" w:cs="Times New Roman"/>
          <w:color w:val="000000"/>
          <w:highlight w:val="yellow"/>
        </w:rPr>
        <w:t>objekt evidencie</w:t>
      </w:r>
      <w:r w:rsidR="00570397" w:rsidRPr="00BF7D8D">
        <w:rPr>
          <w:rFonts w:ascii="Times New Roman" w:eastAsia="Times New Roman" w:hAnsi="Times New Roman" w:cs="Times New Roman"/>
          <w:color w:val="000000"/>
          <w:highlight w:val="yellow"/>
        </w:rPr>
        <w:t>, vr</w:t>
      </w:r>
      <w:r w:rsidRPr="00BF7D8D">
        <w:rPr>
          <w:rFonts w:ascii="Times New Roman" w:eastAsia="Times New Roman" w:hAnsi="Times New Roman" w:cs="Times New Roman"/>
          <w:color w:val="000000"/>
          <w:highlight w:val="yellow"/>
        </w:rPr>
        <w:t>átane osobných údajov, viažuci</w:t>
      </w:r>
      <w:r w:rsidR="00570397" w:rsidRPr="00BF7D8D">
        <w:rPr>
          <w:rFonts w:ascii="Times New Roman" w:eastAsia="Times New Roman" w:hAnsi="Times New Roman" w:cs="Times New Roman"/>
          <w:color w:val="000000"/>
          <w:highlight w:val="yellow"/>
        </w:rPr>
        <w:t xml:space="preserve"> sa k</w:t>
      </w:r>
      <w:r w:rsidRPr="00BF7D8D">
        <w:rPr>
          <w:rFonts w:ascii="Times New Roman" w:eastAsia="Times New Roman" w:hAnsi="Times New Roman" w:cs="Times New Roman"/>
          <w:color w:val="000000"/>
          <w:highlight w:val="yellow"/>
        </w:rPr>
        <w:t>u konkrétnej</w:t>
      </w:r>
      <w:r w:rsidR="00570397" w:rsidRPr="00BF7D8D">
        <w:rPr>
          <w:rFonts w:ascii="Times New Roman" w:eastAsia="Times New Roman" w:hAnsi="Times New Roman" w:cs="Times New Roman"/>
          <w:color w:val="000000"/>
          <w:highlight w:val="yellow"/>
        </w:rPr>
        <w:t xml:space="preserve"> fyzickej osobe alebo právnickej osobe</w:t>
      </w:r>
      <w:r w:rsidRPr="00BF7D8D">
        <w:rPr>
          <w:rFonts w:ascii="Times New Roman" w:eastAsia="Times New Roman" w:hAnsi="Times New Roman" w:cs="Times New Roman"/>
          <w:color w:val="000000"/>
          <w:highlight w:val="yellow"/>
        </w:rPr>
        <w:t>, ktorý je</w:t>
      </w:r>
      <w:r w:rsidR="00570397" w:rsidRPr="00BF7D8D">
        <w:rPr>
          <w:rFonts w:ascii="Times New Roman" w:eastAsia="Times New Roman" w:hAnsi="Times New Roman" w:cs="Times New Roman"/>
          <w:color w:val="000000"/>
          <w:highlight w:val="yellow"/>
        </w:rPr>
        <w:t xml:space="preserve"> predmetom evidovania orgánom verejnej moci, </w:t>
      </w:r>
    </w:p>
    <w:p w14:paraId="04AC4C23" w14:textId="77777777" w:rsidR="009C736F" w:rsidRPr="006F1138" w:rsidRDefault="00570397" w:rsidP="00F36894">
      <w:pPr>
        <w:numPr>
          <w:ilvl w:val="0"/>
          <w:numId w:val="2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množina údajov o  konaniach vedených pred orgánmi verejnej moci, hlavne údajov obsiahnutých v návrhu na začatie konania, žalobe, rozhodnutí, žiadosti, sťažnosti, vyjadrení, stanovisku a ohlásení alebo inom dokumente, ktorý vydáva v konaní orgán verejnej moci, viažucich sa ku konkrétnej fyzickej osobe alebo právnickej osobe.</w:t>
      </w:r>
    </w:p>
    <w:p w14:paraId="60F18CB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DAF4210" w14:textId="77777777" w:rsidR="009C736F" w:rsidRPr="006F1138" w:rsidRDefault="00570397" w:rsidP="00F36894">
      <w:pPr>
        <w:pBdr>
          <w:top w:val="nil"/>
          <w:left w:val="nil"/>
          <w:bottom w:val="nil"/>
          <w:right w:val="nil"/>
          <w:between w:val="nil"/>
        </w:pBdr>
        <w:spacing w:after="0" w:line="276" w:lineRule="auto"/>
        <w:jc w:val="both"/>
        <w:rPr>
          <w:ins w:id="21" w:author="MM" w:date="2021-03-10T19:09:00Z"/>
          <w:rFonts w:ascii="Times New Roman" w:eastAsia="Times New Roman" w:hAnsi="Times New Roman" w:cs="Times New Roman"/>
        </w:rPr>
      </w:pPr>
      <w:r w:rsidRPr="006F1138">
        <w:rPr>
          <w:rFonts w:ascii="Times New Roman" w:eastAsia="Times New Roman" w:hAnsi="Times New Roman" w:cs="Times New Roman"/>
        </w:rPr>
        <w:t>(4) Prístup do modulu mojich údajov konkrétnej fyzickej osoby alebo konkrétnej právni</w:t>
      </w:r>
      <w:r w:rsidR="00F7267D" w:rsidRPr="006F1138">
        <w:rPr>
          <w:rFonts w:ascii="Times New Roman" w:eastAsia="Times New Roman" w:hAnsi="Times New Roman" w:cs="Times New Roman"/>
        </w:rPr>
        <w:t xml:space="preserve">ckej osoby získa fyzická osoba alebo </w:t>
      </w:r>
      <w:r w:rsidRPr="006F1138">
        <w:rPr>
          <w:rFonts w:ascii="Times New Roman" w:eastAsia="Times New Roman" w:hAnsi="Times New Roman" w:cs="Times New Roman"/>
        </w:rPr>
        <w:t>právnická osoba na základe preukázania elektronickej identity</w:t>
      </w:r>
      <w:r w:rsidRPr="006F1138">
        <w:rPr>
          <w:rFonts w:ascii="Times New Roman" w:eastAsia="Times New Roman" w:hAnsi="Times New Roman" w:cs="Times New Roman"/>
          <w:vertAlign w:val="superscript"/>
        </w:rPr>
        <w:footnoteReference w:id="26"/>
      </w:r>
      <w:r w:rsidRPr="006F1138">
        <w:rPr>
          <w:rFonts w:ascii="Times New Roman" w:eastAsia="Times New Roman" w:hAnsi="Times New Roman" w:cs="Times New Roman"/>
        </w:rPr>
        <w:t>).</w:t>
      </w:r>
    </w:p>
    <w:p w14:paraId="37861889" w14:textId="77777777" w:rsidR="009C736F" w:rsidRPr="006F1138" w:rsidRDefault="009C736F" w:rsidP="00F36894">
      <w:pPr>
        <w:pBdr>
          <w:top w:val="nil"/>
          <w:left w:val="nil"/>
          <w:bottom w:val="nil"/>
          <w:right w:val="nil"/>
          <w:between w:val="nil"/>
        </w:pBdr>
        <w:spacing w:after="0" w:line="276" w:lineRule="auto"/>
        <w:jc w:val="center"/>
        <w:rPr>
          <w:ins w:id="22" w:author="MM" w:date="2021-03-10T19:09:00Z"/>
          <w:rFonts w:ascii="Times New Roman" w:eastAsia="Times New Roman" w:hAnsi="Times New Roman" w:cs="Times New Roman"/>
        </w:rPr>
      </w:pPr>
    </w:p>
    <w:p w14:paraId="2E680681" w14:textId="77777777" w:rsidR="009C736F" w:rsidRPr="00776C3C"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776C3C">
        <w:rPr>
          <w:rFonts w:ascii="Times New Roman" w:eastAsia="Times New Roman" w:hAnsi="Times New Roman" w:cs="Times New Roman"/>
          <w:highlight w:val="green"/>
        </w:rPr>
        <w:t>§ 9</w:t>
      </w:r>
    </w:p>
    <w:p w14:paraId="67CE4852"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776C3C">
        <w:rPr>
          <w:rFonts w:ascii="Times New Roman" w:eastAsia="Times New Roman" w:hAnsi="Times New Roman" w:cs="Times New Roman"/>
          <w:highlight w:val="green"/>
        </w:rPr>
        <w:t>Vyhlasovanie dátov</w:t>
      </w:r>
      <w:r w:rsidR="00776C3C" w:rsidRPr="00776C3C">
        <w:rPr>
          <w:rFonts w:ascii="Times New Roman" w:eastAsia="Times New Roman" w:hAnsi="Times New Roman" w:cs="Times New Roman"/>
          <w:highlight w:val="green"/>
        </w:rPr>
        <w:t xml:space="preserve">ých </w:t>
      </w:r>
      <w:r w:rsidRPr="00776C3C">
        <w:rPr>
          <w:rFonts w:ascii="Times New Roman" w:eastAsia="Times New Roman" w:hAnsi="Times New Roman" w:cs="Times New Roman"/>
          <w:highlight w:val="green"/>
        </w:rPr>
        <w:t>prvk</w:t>
      </w:r>
      <w:r w:rsidR="00776C3C" w:rsidRPr="00776C3C">
        <w:rPr>
          <w:rFonts w:ascii="Times New Roman" w:eastAsia="Times New Roman" w:hAnsi="Times New Roman" w:cs="Times New Roman"/>
          <w:highlight w:val="green"/>
        </w:rPr>
        <w:t>ov</w:t>
      </w:r>
      <w:r w:rsidRPr="00776C3C">
        <w:rPr>
          <w:rFonts w:ascii="Times New Roman" w:eastAsia="Times New Roman" w:hAnsi="Times New Roman" w:cs="Times New Roman"/>
          <w:highlight w:val="green"/>
        </w:rPr>
        <w:t xml:space="preserve"> za</w:t>
      </w:r>
      <w:r w:rsidR="00776C3C" w:rsidRPr="00776C3C">
        <w:rPr>
          <w:rFonts w:ascii="Times New Roman" w:eastAsia="Times New Roman" w:hAnsi="Times New Roman" w:cs="Times New Roman"/>
          <w:highlight w:val="green"/>
        </w:rPr>
        <w:t xml:space="preserve"> dátové prvky</w:t>
      </w:r>
      <w:r w:rsidRPr="00776C3C">
        <w:rPr>
          <w:rFonts w:ascii="Times New Roman" w:eastAsia="Times New Roman" w:hAnsi="Times New Roman" w:cs="Times New Roman"/>
          <w:highlight w:val="green"/>
        </w:rPr>
        <w:t xml:space="preserve"> patriac</w:t>
      </w:r>
      <w:r w:rsidR="00776C3C" w:rsidRPr="00776C3C">
        <w:rPr>
          <w:rFonts w:ascii="Times New Roman" w:eastAsia="Times New Roman" w:hAnsi="Times New Roman" w:cs="Times New Roman"/>
          <w:highlight w:val="green"/>
        </w:rPr>
        <w:t>e</w:t>
      </w:r>
      <w:r w:rsidRPr="00776C3C">
        <w:rPr>
          <w:rFonts w:ascii="Times New Roman" w:eastAsia="Times New Roman" w:hAnsi="Times New Roman" w:cs="Times New Roman"/>
          <w:highlight w:val="green"/>
        </w:rPr>
        <w:t xml:space="preserve"> do modulu mojich údajov</w:t>
      </w:r>
    </w:p>
    <w:p w14:paraId="6FB95A3D"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34C7B7F1" w14:textId="77777777" w:rsidR="00A0345B"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w:t>
      </w:r>
      <w:r w:rsidR="00E073C3" w:rsidRPr="006F1138">
        <w:rPr>
          <w:rFonts w:ascii="Times New Roman" w:eastAsia="Times New Roman" w:hAnsi="Times New Roman" w:cs="Times New Roman"/>
        </w:rPr>
        <w:t>Ministerstvo každoročne do 3</w:t>
      </w:r>
      <w:r w:rsidR="00A0345B">
        <w:rPr>
          <w:rFonts w:ascii="Times New Roman" w:eastAsia="Times New Roman" w:hAnsi="Times New Roman" w:cs="Times New Roman"/>
        </w:rPr>
        <w:t>0</w:t>
      </w:r>
      <w:r w:rsidR="00E073C3" w:rsidRPr="006F1138">
        <w:rPr>
          <w:rFonts w:ascii="Times New Roman" w:eastAsia="Times New Roman" w:hAnsi="Times New Roman" w:cs="Times New Roman"/>
        </w:rPr>
        <w:t xml:space="preserve">. </w:t>
      </w:r>
      <w:r w:rsidR="00A0345B">
        <w:rPr>
          <w:rFonts w:ascii="Times New Roman" w:eastAsia="Times New Roman" w:hAnsi="Times New Roman" w:cs="Times New Roman"/>
        </w:rPr>
        <w:t>septembra</w:t>
      </w:r>
      <w:r w:rsidR="00E073C3" w:rsidRPr="006F1138">
        <w:rPr>
          <w:rFonts w:ascii="Times New Roman" w:eastAsia="Times New Roman" w:hAnsi="Times New Roman" w:cs="Times New Roman"/>
        </w:rPr>
        <w:t xml:space="preserve"> zverejňuje </w:t>
      </w:r>
      <w:r w:rsidR="00AD614F">
        <w:rPr>
          <w:rFonts w:ascii="Times New Roman" w:eastAsia="Times New Roman" w:hAnsi="Times New Roman" w:cs="Times New Roman"/>
        </w:rPr>
        <w:t>m</w:t>
      </w:r>
      <w:r w:rsidR="00AD614F" w:rsidRPr="006F1138">
        <w:rPr>
          <w:rFonts w:ascii="Times New Roman" w:eastAsia="Times New Roman" w:hAnsi="Times New Roman" w:cs="Times New Roman"/>
        </w:rPr>
        <w:t>odul</w:t>
      </w:r>
      <w:r w:rsidR="00AD614F">
        <w:rPr>
          <w:rFonts w:ascii="Times New Roman" w:eastAsia="Times New Roman" w:hAnsi="Times New Roman" w:cs="Times New Roman"/>
        </w:rPr>
        <w:t>e</w:t>
      </w:r>
      <w:r w:rsidR="00AD614F" w:rsidRPr="006F1138">
        <w:rPr>
          <w:rFonts w:ascii="Times New Roman" w:eastAsia="Times New Roman" w:hAnsi="Times New Roman" w:cs="Times New Roman"/>
        </w:rPr>
        <w:t xml:space="preserve"> mojich údajov </w:t>
      </w:r>
      <w:r w:rsidR="00E073C3" w:rsidRPr="006F1138">
        <w:rPr>
          <w:rFonts w:ascii="Times New Roman" w:eastAsia="Times New Roman" w:hAnsi="Times New Roman" w:cs="Times New Roman"/>
        </w:rPr>
        <w:t>záväzný plán vyhlásenia dátových prvkov za</w:t>
      </w:r>
      <w:r w:rsidR="00E073C3">
        <w:rPr>
          <w:rFonts w:ascii="Times New Roman" w:eastAsia="Times New Roman" w:hAnsi="Times New Roman" w:cs="Times New Roman"/>
        </w:rPr>
        <w:t xml:space="preserve"> dátové prvky</w:t>
      </w:r>
      <w:r w:rsidR="00E073C3" w:rsidRPr="006F1138">
        <w:rPr>
          <w:rFonts w:ascii="Times New Roman" w:eastAsia="Times New Roman" w:hAnsi="Times New Roman" w:cs="Times New Roman"/>
        </w:rPr>
        <w:t xml:space="preserve"> patriace do modulu mojich údajov, ktorý je tvorený z</w:t>
      </w:r>
      <w:r w:rsidR="00E073C3">
        <w:rPr>
          <w:rFonts w:ascii="Times New Roman" w:eastAsia="Times New Roman" w:hAnsi="Times New Roman" w:cs="Times New Roman"/>
        </w:rPr>
        <w:t> podnetov orgánov verejnej moci</w:t>
      </w:r>
      <w:r w:rsidR="00A0345B">
        <w:rPr>
          <w:rFonts w:ascii="Times New Roman" w:eastAsia="Times New Roman" w:hAnsi="Times New Roman" w:cs="Times New Roman"/>
        </w:rPr>
        <w:t xml:space="preserve"> </w:t>
      </w:r>
      <w:r w:rsidR="00D25E21">
        <w:rPr>
          <w:rFonts w:ascii="Times New Roman" w:eastAsia="Times New Roman" w:hAnsi="Times New Roman" w:cs="Times New Roman"/>
        </w:rPr>
        <w:t xml:space="preserve">na vyhlásenie </w:t>
      </w:r>
      <w:r w:rsidR="00D25E21" w:rsidRPr="006F1138">
        <w:rPr>
          <w:rFonts w:ascii="Times New Roman" w:eastAsia="Times New Roman" w:hAnsi="Times New Roman" w:cs="Times New Roman"/>
        </w:rPr>
        <w:t>dátových prvkov za</w:t>
      </w:r>
      <w:r w:rsidR="00D25E21">
        <w:rPr>
          <w:rFonts w:ascii="Times New Roman" w:eastAsia="Times New Roman" w:hAnsi="Times New Roman" w:cs="Times New Roman"/>
        </w:rPr>
        <w:t xml:space="preserve"> dátové</w:t>
      </w:r>
      <w:r w:rsidR="00D25E21" w:rsidRPr="006F1138">
        <w:rPr>
          <w:rFonts w:ascii="Times New Roman" w:eastAsia="Times New Roman" w:hAnsi="Times New Roman" w:cs="Times New Roman"/>
        </w:rPr>
        <w:t xml:space="preserve"> </w:t>
      </w:r>
      <w:r w:rsidR="00D25E21">
        <w:rPr>
          <w:rFonts w:ascii="Times New Roman" w:eastAsia="Times New Roman" w:hAnsi="Times New Roman" w:cs="Times New Roman"/>
        </w:rPr>
        <w:t xml:space="preserve">prvky </w:t>
      </w:r>
      <w:r w:rsidR="00D25E21" w:rsidRPr="006F1138">
        <w:rPr>
          <w:rFonts w:ascii="Times New Roman" w:eastAsia="Times New Roman" w:hAnsi="Times New Roman" w:cs="Times New Roman"/>
        </w:rPr>
        <w:t>patriace do modulu mojich údajov</w:t>
      </w:r>
      <w:r w:rsidR="00D25E21">
        <w:rPr>
          <w:rFonts w:ascii="Times New Roman" w:eastAsia="Times New Roman" w:hAnsi="Times New Roman" w:cs="Times New Roman"/>
        </w:rPr>
        <w:t xml:space="preserve"> </w:t>
      </w:r>
      <w:r w:rsidR="00A0345B">
        <w:rPr>
          <w:rFonts w:ascii="Times New Roman" w:eastAsia="Times New Roman" w:hAnsi="Times New Roman" w:cs="Times New Roman"/>
        </w:rPr>
        <w:t xml:space="preserve">a z návrhov ministerstva na vyhlásenie </w:t>
      </w:r>
      <w:r w:rsidR="00A0345B" w:rsidRPr="006F1138">
        <w:rPr>
          <w:rFonts w:ascii="Times New Roman" w:eastAsia="Times New Roman" w:hAnsi="Times New Roman" w:cs="Times New Roman"/>
        </w:rPr>
        <w:t>dátových prvkov za</w:t>
      </w:r>
      <w:r w:rsidR="00A0345B">
        <w:rPr>
          <w:rFonts w:ascii="Times New Roman" w:eastAsia="Times New Roman" w:hAnsi="Times New Roman" w:cs="Times New Roman"/>
        </w:rPr>
        <w:t xml:space="preserve"> dátové</w:t>
      </w:r>
      <w:r w:rsidR="00A0345B" w:rsidRPr="006F1138">
        <w:rPr>
          <w:rFonts w:ascii="Times New Roman" w:eastAsia="Times New Roman" w:hAnsi="Times New Roman" w:cs="Times New Roman"/>
        </w:rPr>
        <w:t xml:space="preserve"> </w:t>
      </w:r>
      <w:r w:rsidR="00A0345B">
        <w:rPr>
          <w:rFonts w:ascii="Times New Roman" w:eastAsia="Times New Roman" w:hAnsi="Times New Roman" w:cs="Times New Roman"/>
        </w:rPr>
        <w:t xml:space="preserve">prvky </w:t>
      </w:r>
      <w:r w:rsidR="00A0345B" w:rsidRPr="006F1138">
        <w:rPr>
          <w:rFonts w:ascii="Times New Roman" w:eastAsia="Times New Roman" w:hAnsi="Times New Roman" w:cs="Times New Roman"/>
        </w:rPr>
        <w:t>patriace do modulu mojich údajov</w:t>
      </w:r>
      <w:r w:rsidR="00A0345B">
        <w:rPr>
          <w:rFonts w:ascii="Times New Roman" w:eastAsia="Times New Roman" w:hAnsi="Times New Roman" w:cs="Times New Roman"/>
        </w:rPr>
        <w:t xml:space="preserve">. </w:t>
      </w:r>
      <w:r w:rsidR="00A0345B" w:rsidRPr="006F1138">
        <w:rPr>
          <w:rFonts w:ascii="Times New Roman" w:eastAsia="Times New Roman" w:hAnsi="Times New Roman" w:cs="Times New Roman"/>
        </w:rPr>
        <w:t>Na základe</w:t>
      </w:r>
      <w:r w:rsidR="00A0345B">
        <w:rPr>
          <w:rFonts w:ascii="Times New Roman" w:eastAsia="Times New Roman" w:hAnsi="Times New Roman" w:cs="Times New Roman"/>
        </w:rPr>
        <w:t xml:space="preserve"> záväzného plánu podľa predchádzajúcej vety sú orgány verejnej moci, ktoré </w:t>
      </w:r>
      <w:r w:rsidR="00D25E21">
        <w:rPr>
          <w:rFonts w:ascii="Times New Roman" w:eastAsia="Times New Roman" w:hAnsi="Times New Roman" w:cs="Times New Roman"/>
        </w:rPr>
        <w:t>evidujú dátové prvky obsiahnuté</w:t>
      </w:r>
      <w:r w:rsidR="00A0345B">
        <w:rPr>
          <w:rFonts w:ascii="Times New Roman" w:eastAsia="Times New Roman" w:hAnsi="Times New Roman" w:cs="Times New Roman"/>
        </w:rPr>
        <w:t xml:space="preserve"> v</w:t>
      </w:r>
      <w:r w:rsidR="00501DF2">
        <w:rPr>
          <w:rFonts w:ascii="Times New Roman" w:eastAsia="Times New Roman" w:hAnsi="Times New Roman" w:cs="Times New Roman"/>
        </w:rPr>
        <w:t xml:space="preserve"> záväznom </w:t>
      </w:r>
      <w:r w:rsidR="00A0345B">
        <w:rPr>
          <w:rFonts w:ascii="Times New Roman" w:eastAsia="Times New Roman" w:hAnsi="Times New Roman" w:cs="Times New Roman"/>
        </w:rPr>
        <w:t xml:space="preserve">pláne, povinné predložiť ministerstvu do 31. októbra podklady </w:t>
      </w:r>
      <w:r w:rsidR="00A0345B" w:rsidRPr="006F1138">
        <w:rPr>
          <w:rFonts w:ascii="Times New Roman" w:eastAsia="Times New Roman" w:hAnsi="Times New Roman" w:cs="Times New Roman"/>
        </w:rPr>
        <w:t>na vyhlásenie dátových prvkov za</w:t>
      </w:r>
      <w:r w:rsidR="00A0345B">
        <w:rPr>
          <w:rFonts w:ascii="Times New Roman" w:eastAsia="Times New Roman" w:hAnsi="Times New Roman" w:cs="Times New Roman"/>
        </w:rPr>
        <w:t xml:space="preserve"> dátové prvky patriace do modulu mojich údajov.</w:t>
      </w:r>
    </w:p>
    <w:p w14:paraId="6CE87409"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CB87528"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w:t>
      </w:r>
      <w:r w:rsidR="00776C3C">
        <w:rPr>
          <w:rFonts w:ascii="Times New Roman" w:eastAsia="Times New Roman" w:hAnsi="Times New Roman" w:cs="Times New Roman"/>
        </w:rPr>
        <w:t>2</w:t>
      </w:r>
      <w:r w:rsidRPr="006F1138">
        <w:rPr>
          <w:rFonts w:ascii="Times New Roman" w:eastAsia="Times New Roman" w:hAnsi="Times New Roman" w:cs="Times New Roman"/>
        </w:rPr>
        <w:t xml:space="preserve">) Podklady na vyhlásenie dátových prvkov za </w:t>
      </w:r>
      <w:r w:rsidR="00D25E21">
        <w:rPr>
          <w:rFonts w:ascii="Times New Roman" w:eastAsia="Times New Roman" w:hAnsi="Times New Roman" w:cs="Times New Roman"/>
        </w:rPr>
        <w:t xml:space="preserve">dátové prvky patriace </w:t>
      </w:r>
      <w:r w:rsidR="00776C3C">
        <w:rPr>
          <w:rFonts w:ascii="Times New Roman" w:eastAsia="Times New Roman" w:hAnsi="Times New Roman" w:cs="Times New Roman"/>
        </w:rPr>
        <w:t>do modulu mojich údajov sa</w:t>
      </w:r>
      <w:r w:rsidRPr="006F1138">
        <w:rPr>
          <w:rFonts w:ascii="Times New Roman" w:eastAsia="Times New Roman" w:hAnsi="Times New Roman" w:cs="Times New Roman"/>
        </w:rPr>
        <w:t xml:space="preserve"> predklad</w:t>
      </w:r>
      <w:r w:rsidR="00776C3C">
        <w:rPr>
          <w:rFonts w:ascii="Times New Roman" w:eastAsia="Times New Roman" w:hAnsi="Times New Roman" w:cs="Times New Roman"/>
        </w:rPr>
        <w:t>ajú</w:t>
      </w:r>
      <w:r w:rsidRPr="006F1138">
        <w:rPr>
          <w:rFonts w:ascii="Times New Roman" w:eastAsia="Times New Roman" w:hAnsi="Times New Roman" w:cs="Times New Roman"/>
        </w:rPr>
        <w:t xml:space="preserve"> prostredníctvom elektronického formulára, ktorý obsahuje </w:t>
      </w:r>
    </w:p>
    <w:p w14:paraId="3B734AFC" w14:textId="77777777" w:rsidR="00B66BF4" w:rsidRPr="006F1138" w:rsidRDefault="002E52B1"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identifikačné údaje orgánu verejnej moci</w:t>
      </w:r>
      <w:r w:rsidR="00570397" w:rsidRPr="006F1138">
        <w:rPr>
          <w:rFonts w:ascii="Times New Roman" w:eastAsia="Times New Roman" w:hAnsi="Times New Roman" w:cs="Times New Roman"/>
          <w:color w:val="000000"/>
        </w:rPr>
        <w:t>,</w:t>
      </w:r>
    </w:p>
    <w:p w14:paraId="51107C03" w14:textId="77777777" w:rsidR="00FC1817" w:rsidRPr="00FC1817"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názov informačného systému,</w:t>
      </w:r>
      <w:r w:rsidRPr="006F1138">
        <w:rPr>
          <w:rFonts w:ascii="Times New Roman" w:eastAsia="Arial" w:hAnsi="Times New Roman" w:cs="Times New Roman"/>
          <w:color w:val="000000"/>
          <w:vertAlign w:val="superscript"/>
        </w:rPr>
        <w:footnoteReference w:id="27"/>
      </w:r>
      <w:r w:rsidR="003C00E2">
        <w:rPr>
          <w:rFonts w:ascii="Times New Roman" w:eastAsia="Times New Roman" w:hAnsi="Times New Roman" w:cs="Times New Roman"/>
          <w:color w:val="000000"/>
          <w:vertAlign w:val="superscript"/>
        </w:rPr>
        <w:t>)</w:t>
      </w:r>
      <w:r w:rsidRPr="006F1138">
        <w:rPr>
          <w:rFonts w:ascii="Times New Roman" w:eastAsia="Times New Roman" w:hAnsi="Times New Roman" w:cs="Times New Roman"/>
          <w:color w:val="000000"/>
        </w:rPr>
        <w:t xml:space="preserve"> v ktorom je dátový prvok obsiahnutý,</w:t>
      </w:r>
    </w:p>
    <w:p w14:paraId="00727076" w14:textId="77777777" w:rsidR="00B66BF4" w:rsidRPr="00FC1817"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FC1817">
        <w:rPr>
          <w:rFonts w:ascii="Times New Roman" w:eastAsia="Times New Roman" w:hAnsi="Times New Roman" w:cs="Times New Roman"/>
          <w:color w:val="000000"/>
        </w:rPr>
        <w:lastRenderedPageBreak/>
        <w:t>kód informačného systému, v kto</w:t>
      </w:r>
      <w:r w:rsidR="00B342E9">
        <w:rPr>
          <w:rFonts w:ascii="Times New Roman" w:eastAsia="Times New Roman" w:hAnsi="Times New Roman" w:cs="Times New Roman"/>
          <w:color w:val="000000"/>
        </w:rPr>
        <w:t xml:space="preserve">rom je dátový prvok obsiahnutý, </w:t>
      </w:r>
      <w:r w:rsidRPr="00FC1817">
        <w:rPr>
          <w:rFonts w:ascii="Times New Roman" w:eastAsia="Times New Roman" w:hAnsi="Times New Roman" w:cs="Times New Roman"/>
          <w:color w:val="000000"/>
        </w:rPr>
        <w:t>podľa</w:t>
      </w:r>
      <w:r w:rsidR="00B342E9">
        <w:rPr>
          <w:rFonts w:ascii="Times New Roman" w:eastAsia="Times New Roman" w:hAnsi="Times New Roman" w:cs="Times New Roman"/>
          <w:color w:val="000000"/>
        </w:rPr>
        <w:t xml:space="preserve"> </w:t>
      </w:r>
      <w:r w:rsidRPr="00FC1817">
        <w:rPr>
          <w:rFonts w:ascii="Times New Roman" w:eastAsia="Times New Roman" w:hAnsi="Times New Roman" w:cs="Times New Roman"/>
          <w:color w:val="000000"/>
        </w:rPr>
        <w:t>centrálneho metainformačného systému,</w:t>
      </w:r>
      <w:r w:rsidR="003C00E2">
        <w:rPr>
          <w:rStyle w:val="Odkaznapoznmkupodiarou"/>
          <w:rFonts w:ascii="Times New Roman" w:eastAsia="Times New Roman" w:hAnsi="Times New Roman" w:cs="Times New Roman"/>
          <w:color w:val="000000"/>
        </w:rPr>
        <w:footnoteReference w:id="28"/>
      </w:r>
      <w:r w:rsidR="003C00E2">
        <w:rPr>
          <w:rFonts w:ascii="Times New Roman" w:eastAsia="Times New Roman" w:hAnsi="Times New Roman" w:cs="Times New Roman"/>
          <w:color w:val="000000"/>
          <w:vertAlign w:val="superscript"/>
        </w:rPr>
        <w:t>)</w:t>
      </w:r>
    </w:p>
    <w:p w14:paraId="41510B86" w14:textId="77777777" w:rsidR="00FC1817"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označenie dátového prvku,</w:t>
      </w:r>
    </w:p>
    <w:p w14:paraId="5D33F769" w14:textId="77777777" w:rsidR="00776C3C" w:rsidRPr="00FC1817"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FC1817">
        <w:rPr>
          <w:rFonts w:ascii="Times New Roman" w:eastAsia="Times New Roman" w:hAnsi="Times New Roman" w:cs="Times New Roman"/>
          <w:color w:val="000000"/>
        </w:rPr>
        <w:t>strojovo-spracovateľný formát dátového prvku,</w:t>
      </w:r>
    </w:p>
    <w:p w14:paraId="2DA75362" w14:textId="77777777" w:rsidR="00B66BF4" w:rsidRPr="00776C3C"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776C3C">
        <w:rPr>
          <w:rFonts w:ascii="Times New Roman" w:eastAsia="Times New Roman" w:hAnsi="Times New Roman" w:cs="Times New Roman"/>
          <w:color w:val="000000"/>
        </w:rPr>
        <w:t>technickú špecifik</w:t>
      </w:r>
      <w:r w:rsidR="004E72DF">
        <w:rPr>
          <w:rFonts w:ascii="Times New Roman" w:eastAsia="Times New Roman" w:hAnsi="Times New Roman" w:cs="Times New Roman"/>
          <w:color w:val="000000"/>
        </w:rPr>
        <w:t>áciu aplikačného programového</w:t>
      </w:r>
      <w:r w:rsidRPr="00776C3C">
        <w:rPr>
          <w:rFonts w:ascii="Times New Roman" w:eastAsia="Times New Roman" w:hAnsi="Times New Roman" w:cs="Times New Roman"/>
          <w:color w:val="000000"/>
        </w:rPr>
        <w:t xml:space="preserve"> rozhrania, v ktorom sa nachádza dátový prvok,</w:t>
      </w:r>
    </w:p>
    <w:p w14:paraId="0736A116" w14:textId="77777777" w:rsidR="00B66BF4" w:rsidRPr="006F1138" w:rsidRDefault="00570397" w:rsidP="00F36894">
      <w:pPr>
        <w:numPr>
          <w:ilvl w:val="0"/>
          <w:numId w:val="35"/>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doplňujúce informácie o dátovom prvku.</w:t>
      </w:r>
    </w:p>
    <w:p w14:paraId="55CE6B3C"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AF4B702" w14:textId="77777777" w:rsidR="009C736F" w:rsidRPr="006F1138" w:rsidRDefault="0050052D"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(3</w:t>
      </w:r>
      <w:r w:rsidR="00570397" w:rsidRPr="006F1138">
        <w:rPr>
          <w:rFonts w:ascii="Times New Roman" w:eastAsia="Times New Roman" w:hAnsi="Times New Roman" w:cs="Times New Roman"/>
        </w:rPr>
        <w:t xml:space="preserve">) Ak </w:t>
      </w:r>
      <w:r w:rsidR="00776C3C">
        <w:rPr>
          <w:rFonts w:ascii="Times New Roman" w:eastAsia="Times New Roman" w:hAnsi="Times New Roman" w:cs="Times New Roman"/>
        </w:rPr>
        <w:t>p</w:t>
      </w:r>
      <w:r w:rsidR="00776C3C" w:rsidRPr="00776C3C">
        <w:rPr>
          <w:rFonts w:ascii="Times New Roman" w:eastAsia="Times New Roman" w:hAnsi="Times New Roman" w:cs="Times New Roman"/>
        </w:rPr>
        <w:t xml:space="preserve">odklady na vyhlásenie dátových prvkov za dátové prvky patriace  do modulu mojich údajov </w:t>
      </w:r>
      <w:r w:rsidR="00776C3C">
        <w:rPr>
          <w:rFonts w:ascii="Times New Roman" w:eastAsia="Times New Roman" w:hAnsi="Times New Roman" w:cs="Times New Roman"/>
        </w:rPr>
        <w:t>nie sú úplné alebo správne, ministerstvo požiada orgán verejnej moci, ktorý podklady predložil o ich doplnenie alebo</w:t>
      </w:r>
      <w:r w:rsidR="00D25E21">
        <w:rPr>
          <w:rFonts w:ascii="Times New Roman" w:eastAsia="Times New Roman" w:hAnsi="Times New Roman" w:cs="Times New Roman"/>
        </w:rPr>
        <w:t xml:space="preserve"> </w:t>
      </w:r>
      <w:r w:rsidR="00776C3C">
        <w:rPr>
          <w:rFonts w:ascii="Times New Roman" w:eastAsia="Times New Roman" w:hAnsi="Times New Roman" w:cs="Times New Roman"/>
        </w:rPr>
        <w:t>prepracovanie</w:t>
      </w:r>
      <w:r w:rsidR="00570397" w:rsidRPr="006F1138">
        <w:rPr>
          <w:rFonts w:ascii="Times New Roman" w:eastAsia="Times New Roman" w:hAnsi="Times New Roman" w:cs="Times New Roman"/>
        </w:rPr>
        <w:t xml:space="preserve">, pričom zároveň určí lehotu na doplnenie a prepracovanie, ktorá nesmie byť kratšia ako desať pracovných dní. </w:t>
      </w:r>
    </w:p>
    <w:p w14:paraId="491DBC3D" w14:textId="77777777" w:rsidR="0050052D" w:rsidRDefault="0050052D"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4CB5B63" w14:textId="77777777" w:rsidR="0050052D" w:rsidRPr="006F1138" w:rsidRDefault="0050052D"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(4</w:t>
      </w:r>
      <w:r w:rsidRPr="006F1138">
        <w:rPr>
          <w:rFonts w:ascii="Times New Roman" w:eastAsia="Times New Roman" w:hAnsi="Times New Roman" w:cs="Times New Roman"/>
        </w:rPr>
        <w:t xml:space="preserve">) Ministerstvo vyhlási dátové prvky za </w:t>
      </w:r>
      <w:r>
        <w:rPr>
          <w:rFonts w:ascii="Times New Roman" w:eastAsia="Times New Roman" w:hAnsi="Times New Roman" w:cs="Times New Roman"/>
        </w:rPr>
        <w:t xml:space="preserve">dátové prvky </w:t>
      </w:r>
      <w:r w:rsidRPr="006F1138">
        <w:rPr>
          <w:rFonts w:ascii="Times New Roman" w:eastAsia="Times New Roman" w:hAnsi="Times New Roman" w:cs="Times New Roman"/>
        </w:rPr>
        <w:t>patriace do modulu mojich údajov</w:t>
      </w:r>
      <w:r w:rsidR="00D25E21">
        <w:rPr>
          <w:rFonts w:ascii="Times New Roman" w:eastAsia="Times New Roman" w:hAnsi="Times New Roman" w:cs="Times New Roman"/>
        </w:rPr>
        <w:t xml:space="preserve"> </w:t>
      </w:r>
      <w:r w:rsidRPr="006F1138">
        <w:rPr>
          <w:rFonts w:ascii="Times New Roman" w:eastAsia="Times New Roman" w:hAnsi="Times New Roman" w:cs="Times New Roman"/>
        </w:rPr>
        <w:t xml:space="preserve">ich zverejnením </w:t>
      </w:r>
      <w:r w:rsidR="00622428">
        <w:rPr>
          <w:rFonts w:ascii="Times New Roman" w:eastAsia="Times New Roman" w:hAnsi="Times New Roman" w:cs="Times New Roman"/>
        </w:rPr>
        <w:t>v m</w:t>
      </w:r>
      <w:r w:rsidR="00622428" w:rsidRPr="006F1138">
        <w:rPr>
          <w:rFonts w:ascii="Times New Roman" w:eastAsia="Times New Roman" w:hAnsi="Times New Roman" w:cs="Times New Roman"/>
        </w:rPr>
        <w:t>odul</w:t>
      </w:r>
      <w:r w:rsidR="00622428">
        <w:rPr>
          <w:rFonts w:ascii="Times New Roman" w:eastAsia="Times New Roman" w:hAnsi="Times New Roman" w:cs="Times New Roman"/>
        </w:rPr>
        <w:t>e</w:t>
      </w:r>
      <w:r w:rsidR="00622428" w:rsidRPr="006F1138">
        <w:rPr>
          <w:rFonts w:ascii="Times New Roman" w:eastAsia="Times New Roman" w:hAnsi="Times New Roman" w:cs="Times New Roman"/>
        </w:rPr>
        <w:t xml:space="preserve"> mojich údajov </w:t>
      </w:r>
      <w:r w:rsidRPr="006F1138">
        <w:rPr>
          <w:rFonts w:ascii="Times New Roman" w:eastAsia="Times New Roman" w:hAnsi="Times New Roman" w:cs="Times New Roman"/>
        </w:rPr>
        <w:t xml:space="preserve">do piatich pracovných dní od predloženia správneho a úplného podnetu na vyhlásenie dátového prvku. </w:t>
      </w:r>
    </w:p>
    <w:p w14:paraId="587D95AB"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4E39D81" w14:textId="77777777" w:rsidR="009C736F" w:rsidRPr="006F1138" w:rsidRDefault="0050052D"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22428">
        <w:rPr>
          <w:rFonts w:ascii="Times New Roman" w:eastAsia="Times New Roman" w:hAnsi="Times New Roman" w:cs="Times New Roman"/>
        </w:rPr>
        <w:t>(5</w:t>
      </w:r>
      <w:r w:rsidR="00570397" w:rsidRPr="00622428">
        <w:rPr>
          <w:rFonts w:ascii="Times New Roman" w:eastAsia="Times New Roman" w:hAnsi="Times New Roman" w:cs="Times New Roman"/>
        </w:rPr>
        <w:t>) Vzor elektro</w:t>
      </w:r>
      <w:r w:rsidR="00B90CE2" w:rsidRPr="00622428">
        <w:rPr>
          <w:rFonts w:ascii="Times New Roman" w:eastAsia="Times New Roman" w:hAnsi="Times New Roman" w:cs="Times New Roman"/>
        </w:rPr>
        <w:t>nického formulára podľa odseku 2</w:t>
      </w:r>
      <w:r w:rsidR="00570397" w:rsidRPr="00622428">
        <w:rPr>
          <w:rFonts w:ascii="Times New Roman" w:eastAsia="Times New Roman" w:hAnsi="Times New Roman" w:cs="Times New Roman"/>
        </w:rPr>
        <w:t xml:space="preserve"> zverejňuje ministerstvo </w:t>
      </w:r>
      <w:r w:rsidR="00622428">
        <w:rPr>
          <w:rFonts w:ascii="Times New Roman" w:eastAsia="Times New Roman" w:hAnsi="Times New Roman" w:cs="Times New Roman"/>
        </w:rPr>
        <w:t xml:space="preserve">v </w:t>
      </w:r>
      <w:r w:rsidR="00622428" w:rsidRPr="00622428">
        <w:rPr>
          <w:rFonts w:ascii="Times New Roman" w:eastAsia="Times New Roman" w:hAnsi="Times New Roman" w:cs="Times New Roman"/>
        </w:rPr>
        <w:t>module mojich údajov</w:t>
      </w:r>
      <w:r w:rsidR="00570397" w:rsidRPr="00622428">
        <w:rPr>
          <w:rFonts w:ascii="Times New Roman" w:eastAsia="Times New Roman" w:hAnsi="Times New Roman" w:cs="Times New Roman"/>
        </w:rPr>
        <w:t>.</w:t>
      </w:r>
    </w:p>
    <w:p w14:paraId="0B1E5CA5"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6D4E64F" w14:textId="77777777" w:rsidR="009C736F" w:rsidRPr="006A05D9" w:rsidRDefault="006A05D9"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Pr>
          <w:rFonts w:ascii="Times New Roman" w:eastAsia="Times New Roman" w:hAnsi="Times New Roman" w:cs="Times New Roman"/>
          <w:highlight w:val="green"/>
        </w:rPr>
        <w:t>§ 10</w:t>
      </w:r>
      <w:r w:rsidR="00570397" w:rsidRPr="006A05D9">
        <w:rPr>
          <w:rFonts w:ascii="Times New Roman" w:eastAsia="Times New Roman" w:hAnsi="Times New Roman" w:cs="Times New Roman"/>
          <w:highlight w:val="green"/>
        </w:rPr>
        <w:t xml:space="preserve"> </w:t>
      </w:r>
    </w:p>
    <w:p w14:paraId="5094194C"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A05D9">
        <w:rPr>
          <w:rFonts w:ascii="Times New Roman" w:eastAsia="Times New Roman" w:hAnsi="Times New Roman" w:cs="Times New Roman"/>
          <w:highlight w:val="green"/>
        </w:rPr>
        <w:t>Práva osôb a povinnosti orgánov verejnej moci v oblasti modulu mojich údajov</w:t>
      </w:r>
    </w:p>
    <w:p w14:paraId="5C9B6614"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0A7F591" w14:textId="77777777" w:rsidR="009C736F" w:rsidRPr="00D40414"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Fyzická osoba a právnická osoba, ktorej sa </w:t>
      </w:r>
      <w:r w:rsidR="00791FBC">
        <w:rPr>
          <w:rFonts w:ascii="Times New Roman" w:eastAsia="Times New Roman" w:hAnsi="Times New Roman" w:cs="Times New Roman"/>
        </w:rPr>
        <w:t>údaje patriace do modulu mojich údajov</w:t>
      </w:r>
      <w:r w:rsidRPr="006F1138">
        <w:rPr>
          <w:rFonts w:ascii="Times New Roman" w:eastAsia="Times New Roman" w:hAnsi="Times New Roman" w:cs="Times New Roman"/>
        </w:rPr>
        <w:t xml:space="preserve"> týkajú, má právo</w:t>
      </w:r>
      <w:r w:rsidR="005B3CAA" w:rsidRPr="005B3CAA">
        <w:rPr>
          <w:rFonts w:ascii="Times New Roman" w:eastAsia="Times New Roman" w:hAnsi="Times New Roman" w:cs="Times New Roman"/>
          <w:color w:val="000000"/>
        </w:rPr>
        <w:t xml:space="preserve"> </w:t>
      </w:r>
      <w:r w:rsidR="005B3CAA">
        <w:rPr>
          <w:rFonts w:ascii="Times New Roman" w:eastAsia="Times New Roman" w:hAnsi="Times New Roman" w:cs="Times New Roman"/>
          <w:color w:val="000000"/>
        </w:rPr>
        <w:t xml:space="preserve">prostredníctvom </w:t>
      </w:r>
      <w:r w:rsidR="005B3CAA" w:rsidRPr="006F1138">
        <w:rPr>
          <w:rFonts w:ascii="Times New Roman" w:eastAsia="Times New Roman" w:hAnsi="Times New Roman" w:cs="Times New Roman"/>
          <w:color w:val="000000"/>
        </w:rPr>
        <w:t>aplikačné</w:t>
      </w:r>
      <w:r w:rsidR="005B3CAA">
        <w:rPr>
          <w:rFonts w:ascii="Times New Roman" w:eastAsia="Times New Roman" w:hAnsi="Times New Roman" w:cs="Times New Roman"/>
          <w:color w:val="000000"/>
        </w:rPr>
        <w:t>ho</w:t>
      </w:r>
      <w:r w:rsidR="005B3CAA" w:rsidRPr="006F1138">
        <w:rPr>
          <w:rFonts w:ascii="Times New Roman" w:eastAsia="Times New Roman" w:hAnsi="Times New Roman" w:cs="Times New Roman"/>
          <w:color w:val="000000"/>
        </w:rPr>
        <w:t xml:space="preserve"> programov</w:t>
      </w:r>
      <w:r w:rsidR="004E72DF">
        <w:rPr>
          <w:rFonts w:ascii="Times New Roman" w:eastAsia="Times New Roman" w:hAnsi="Times New Roman" w:cs="Times New Roman"/>
          <w:color w:val="000000"/>
        </w:rPr>
        <w:t>ého</w:t>
      </w:r>
      <w:r w:rsidR="005B3CAA">
        <w:rPr>
          <w:rFonts w:ascii="Times New Roman" w:eastAsia="Times New Roman" w:hAnsi="Times New Roman" w:cs="Times New Roman"/>
          <w:color w:val="000000"/>
        </w:rPr>
        <w:t xml:space="preserve"> rozhrania</w:t>
      </w:r>
      <w:r w:rsidR="005B3CAA" w:rsidRPr="006F1138">
        <w:rPr>
          <w:rFonts w:ascii="Times New Roman" w:eastAsia="Times New Roman" w:hAnsi="Times New Roman" w:cs="Times New Roman"/>
          <w:color w:val="000000"/>
        </w:rPr>
        <w:t xml:space="preserve"> alebo prostredníctvom modulu procesnej integrácie a integrácie údajov</w:t>
      </w:r>
      <w:r w:rsidR="0052703E">
        <w:rPr>
          <w:rFonts w:ascii="Times New Roman" w:eastAsia="Times New Roman" w:hAnsi="Times New Roman" w:cs="Times New Roman"/>
          <w:color w:val="000000"/>
          <w:vertAlign w:val="superscript"/>
        </w:rPr>
        <w:t>24)</w:t>
      </w:r>
      <w:r w:rsidR="001C1AFF">
        <w:rPr>
          <w:rFonts w:ascii="Times New Roman" w:eastAsia="Times New Roman" w:hAnsi="Times New Roman" w:cs="Times New Roman"/>
          <w:color w:val="000000"/>
        </w:rPr>
        <w:t>.</w:t>
      </w:r>
    </w:p>
    <w:p w14:paraId="56848F85" w14:textId="77777777" w:rsidR="009C736F" w:rsidRPr="006F1138" w:rsidRDefault="00570397" w:rsidP="00F36894">
      <w:pPr>
        <w:numPr>
          <w:ilvl w:val="0"/>
          <w:numId w:val="18"/>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byť informovaná</w:t>
      </w:r>
      <w:r w:rsidR="007D4190">
        <w:rPr>
          <w:rFonts w:ascii="Times New Roman" w:eastAsia="Times New Roman" w:hAnsi="Times New Roman" w:cs="Times New Roman"/>
          <w:color w:val="000000"/>
        </w:rPr>
        <w:t xml:space="preserve"> o tom</w:t>
      </w:r>
      <w:r w:rsidRPr="006F1138">
        <w:rPr>
          <w:rFonts w:ascii="Times New Roman" w:eastAsia="Times New Roman" w:hAnsi="Times New Roman" w:cs="Times New Roman"/>
          <w:color w:val="000000"/>
        </w:rPr>
        <w:t>, aké údaje patriace do modulu mojich údajov o nej orgány verejnej moci evidujú, a aký je ich obsah,</w:t>
      </w:r>
    </w:p>
    <w:p w14:paraId="3682C4F9" w14:textId="77777777" w:rsidR="009C736F" w:rsidRPr="006F1138" w:rsidRDefault="00570397" w:rsidP="00F36894">
      <w:pPr>
        <w:numPr>
          <w:ilvl w:val="0"/>
          <w:numId w:val="18"/>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byť </w:t>
      </w:r>
      <w:r w:rsidR="005B3CAA">
        <w:rPr>
          <w:rFonts w:ascii="Times New Roman" w:eastAsia="Times New Roman" w:hAnsi="Times New Roman" w:cs="Times New Roman"/>
          <w:color w:val="000000"/>
        </w:rPr>
        <w:t>notifikovaná o</w:t>
      </w:r>
      <w:r w:rsidRPr="006F1138">
        <w:rPr>
          <w:rFonts w:ascii="Times New Roman" w:eastAsia="Times New Roman" w:hAnsi="Times New Roman" w:cs="Times New Roman"/>
          <w:color w:val="000000"/>
        </w:rPr>
        <w:t xml:space="preserve"> zmene a oprave údajov patriacich do modulu mojich údajov, </w:t>
      </w:r>
    </w:p>
    <w:p w14:paraId="51CB4E43" w14:textId="77777777" w:rsidR="006A05D9" w:rsidRDefault="00570397" w:rsidP="00F36894">
      <w:pPr>
        <w:numPr>
          <w:ilvl w:val="0"/>
          <w:numId w:val="18"/>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získať prehľad o tom, ktorý orgán verejnej moci</w:t>
      </w:r>
      <w:r w:rsidR="00791FBC">
        <w:rPr>
          <w:rFonts w:ascii="Times New Roman" w:eastAsia="Times New Roman" w:hAnsi="Times New Roman" w:cs="Times New Roman"/>
          <w:color w:val="000000"/>
        </w:rPr>
        <w:t>,</w:t>
      </w:r>
      <w:r w:rsidRPr="006F1138">
        <w:rPr>
          <w:rFonts w:ascii="Times New Roman" w:eastAsia="Times New Roman" w:hAnsi="Times New Roman" w:cs="Times New Roman"/>
          <w:color w:val="000000"/>
        </w:rPr>
        <w:t xml:space="preserve"> kedy, za akým účelom a na akom právnom základe pristupoval k údajom patr</w:t>
      </w:r>
      <w:r w:rsidR="00791FBC">
        <w:rPr>
          <w:rFonts w:ascii="Times New Roman" w:eastAsia="Times New Roman" w:hAnsi="Times New Roman" w:cs="Times New Roman"/>
          <w:color w:val="000000"/>
        </w:rPr>
        <w:t>iacim</w:t>
      </w:r>
      <w:r w:rsidR="00FB2D7B">
        <w:rPr>
          <w:rFonts w:ascii="Times New Roman" w:eastAsia="Times New Roman" w:hAnsi="Times New Roman" w:cs="Times New Roman"/>
          <w:color w:val="000000"/>
        </w:rPr>
        <w:t xml:space="preserve"> do modulu mojich údajov </w:t>
      </w:r>
      <w:r w:rsidRPr="006F1138">
        <w:rPr>
          <w:rFonts w:ascii="Times New Roman" w:eastAsia="Times New Roman" w:hAnsi="Times New Roman" w:cs="Times New Roman"/>
          <w:color w:val="000000"/>
        </w:rPr>
        <w:t>s výnimkou sprístupnenia a poskytnutia údajov patriacich do modulu mojich údajov:</w:t>
      </w:r>
    </w:p>
    <w:p w14:paraId="7F8636F4" w14:textId="77777777" w:rsidR="006A05D9" w:rsidRPr="006A05D9" w:rsidRDefault="00570397" w:rsidP="00F36894">
      <w:pPr>
        <w:pStyle w:val="Odsekzoznamu"/>
        <w:numPr>
          <w:ilvl w:val="0"/>
          <w:numId w:val="45"/>
        </w:numPr>
        <w:ind w:left="567" w:hanging="283"/>
        <w:jc w:val="both"/>
        <w:rPr>
          <w:rFonts w:ascii="Times New Roman" w:eastAsia="Arial" w:hAnsi="Times New Roman" w:cs="Times New Roman"/>
          <w:color w:val="auto"/>
        </w:rPr>
      </w:pPr>
      <w:r w:rsidRPr="006A05D9">
        <w:rPr>
          <w:rFonts w:ascii="Times New Roman" w:eastAsia="Times New Roman" w:hAnsi="Times New Roman" w:cs="Times New Roman"/>
        </w:rPr>
        <w:t>spravodajským službám</w:t>
      </w:r>
      <w:r w:rsidRPr="006F1138">
        <w:rPr>
          <w:rFonts w:eastAsia="Arial"/>
          <w:vertAlign w:val="superscript"/>
        </w:rPr>
        <w:footnoteReference w:id="29"/>
      </w:r>
      <w:r w:rsidRPr="006A05D9">
        <w:rPr>
          <w:rFonts w:ascii="Times New Roman" w:eastAsia="Times New Roman" w:hAnsi="Times New Roman" w:cs="Times New Roman"/>
        </w:rPr>
        <w:t>),</w:t>
      </w:r>
    </w:p>
    <w:p w14:paraId="5AF72DF1" w14:textId="77777777" w:rsidR="006A05D9" w:rsidRPr="006A05D9" w:rsidRDefault="00570397" w:rsidP="00F36894">
      <w:pPr>
        <w:pStyle w:val="Odsekzoznamu"/>
        <w:numPr>
          <w:ilvl w:val="0"/>
          <w:numId w:val="45"/>
        </w:numPr>
        <w:ind w:left="567" w:hanging="283"/>
        <w:jc w:val="both"/>
        <w:rPr>
          <w:rFonts w:ascii="Times New Roman" w:eastAsia="Arial" w:hAnsi="Times New Roman" w:cs="Times New Roman"/>
          <w:color w:val="auto"/>
        </w:rPr>
      </w:pPr>
      <w:r w:rsidRPr="006A05D9">
        <w:rPr>
          <w:rFonts w:ascii="Times New Roman" w:eastAsia="Times New Roman" w:hAnsi="Times New Roman" w:cs="Times New Roman"/>
        </w:rPr>
        <w:t>Policajnému zboru na účel odhaľovania trestných činov a zisťovania ich páchateľov podľa osobitného predpisu</w:t>
      </w:r>
      <w:r w:rsidRPr="006F1138">
        <w:rPr>
          <w:vertAlign w:val="superscript"/>
        </w:rPr>
        <w:footnoteReference w:id="30"/>
      </w:r>
      <w:r w:rsidRPr="006A05D9">
        <w:rPr>
          <w:rFonts w:ascii="Times New Roman" w:eastAsia="Times New Roman" w:hAnsi="Times New Roman" w:cs="Times New Roman"/>
        </w:rPr>
        <w:t>),</w:t>
      </w:r>
    </w:p>
    <w:p w14:paraId="57AA67C4" w14:textId="77777777" w:rsidR="006A05D9" w:rsidRPr="006A05D9" w:rsidRDefault="00570397" w:rsidP="00F36894">
      <w:pPr>
        <w:pStyle w:val="Odsekzoznamu"/>
        <w:numPr>
          <w:ilvl w:val="0"/>
          <w:numId w:val="45"/>
        </w:numPr>
        <w:ind w:left="567" w:hanging="283"/>
        <w:jc w:val="both"/>
        <w:rPr>
          <w:rFonts w:ascii="Times New Roman" w:eastAsia="Arial" w:hAnsi="Times New Roman" w:cs="Times New Roman"/>
          <w:color w:val="auto"/>
        </w:rPr>
      </w:pPr>
      <w:r w:rsidRPr="006A05D9">
        <w:rPr>
          <w:rFonts w:ascii="Times New Roman" w:eastAsia="Times New Roman" w:hAnsi="Times New Roman" w:cs="Times New Roman"/>
        </w:rPr>
        <w:t>orgánom činným v trestnom konaní v konaní alebo súdom v trestnom konaní,</w:t>
      </w:r>
    </w:p>
    <w:p w14:paraId="3F5BB5A7" w14:textId="77777777" w:rsidR="009C736F" w:rsidRPr="00262B81" w:rsidRDefault="00570397" w:rsidP="00F36894">
      <w:pPr>
        <w:pStyle w:val="Odsekzoznamu"/>
        <w:numPr>
          <w:ilvl w:val="0"/>
          <w:numId w:val="45"/>
        </w:numPr>
        <w:ind w:left="567" w:hanging="283"/>
        <w:jc w:val="both"/>
        <w:rPr>
          <w:rFonts w:ascii="Times New Roman" w:eastAsia="Arial" w:hAnsi="Times New Roman" w:cs="Times New Roman"/>
          <w:color w:val="auto"/>
        </w:rPr>
      </w:pPr>
      <w:r w:rsidRPr="006A05D9">
        <w:rPr>
          <w:rFonts w:ascii="Times New Roman" w:eastAsia="Times New Roman" w:hAnsi="Times New Roman" w:cs="Times New Roman"/>
        </w:rPr>
        <w:t>Protimonopolnému úradu Slovenskej republiky na účel plnenia úloh podľa osobitného predpisu</w:t>
      </w:r>
      <w:r w:rsidR="00262B81">
        <w:rPr>
          <w:rFonts w:ascii="Times New Roman" w:eastAsia="Times New Roman" w:hAnsi="Times New Roman" w:cs="Times New Roman"/>
        </w:rPr>
        <w:t>,</w:t>
      </w:r>
    </w:p>
    <w:p w14:paraId="3C548D47" w14:textId="77777777" w:rsidR="00791FBC" w:rsidRPr="00791FBC" w:rsidRDefault="00262B81" w:rsidP="00F36894">
      <w:pPr>
        <w:pStyle w:val="Odsekzoznamu"/>
        <w:numPr>
          <w:ilvl w:val="0"/>
          <w:numId w:val="45"/>
        </w:numPr>
        <w:ind w:left="567" w:hanging="283"/>
        <w:jc w:val="both"/>
        <w:rPr>
          <w:rFonts w:ascii="Times New Roman" w:eastAsia="Arial" w:hAnsi="Times New Roman" w:cs="Times New Roman"/>
          <w:color w:val="auto"/>
        </w:rPr>
      </w:pPr>
      <w:r>
        <w:rPr>
          <w:rFonts w:ascii="Times New Roman" w:eastAsia="Arial" w:hAnsi="Times New Roman" w:cs="Times New Roman"/>
          <w:color w:val="auto"/>
        </w:rPr>
        <w:t xml:space="preserve">na základe </w:t>
      </w:r>
      <w:r w:rsidRPr="00262B81">
        <w:rPr>
          <w:rFonts w:ascii="Times New Roman" w:eastAsia="Arial" w:hAnsi="Times New Roman" w:cs="Times New Roman"/>
          <w:color w:val="auto"/>
        </w:rPr>
        <w:t xml:space="preserve">žiadosti o poskytnutie analytických údajov podľa </w:t>
      </w:r>
      <w:r w:rsidRPr="006964FD">
        <w:rPr>
          <w:rFonts w:ascii="Times New Roman" w:eastAsia="Arial" w:hAnsi="Times New Roman" w:cs="Times New Roman"/>
          <w:color w:val="auto"/>
          <w:highlight w:val="yellow"/>
        </w:rPr>
        <w:t>§ 1</w:t>
      </w:r>
      <w:r w:rsidR="006964FD" w:rsidRPr="006964FD">
        <w:rPr>
          <w:rFonts w:ascii="Times New Roman" w:eastAsia="Arial" w:hAnsi="Times New Roman" w:cs="Times New Roman"/>
          <w:color w:val="auto"/>
          <w:highlight w:val="yellow"/>
        </w:rPr>
        <w:t>3</w:t>
      </w:r>
      <w:r w:rsidR="00791FBC" w:rsidRPr="006964FD">
        <w:rPr>
          <w:rFonts w:ascii="Times New Roman" w:eastAsia="Arial" w:hAnsi="Times New Roman" w:cs="Times New Roman"/>
          <w:color w:val="auto"/>
          <w:highlight w:val="yellow"/>
        </w:rPr>
        <w:t>,</w:t>
      </w:r>
      <w:r w:rsidR="00791FBC" w:rsidRPr="00791FBC">
        <w:rPr>
          <w:rFonts w:ascii="Times New Roman" w:eastAsia="Times New Roman" w:hAnsi="Times New Roman" w:cs="Times New Roman"/>
        </w:rPr>
        <w:t xml:space="preserve"> </w:t>
      </w:r>
    </w:p>
    <w:p w14:paraId="12BCACD2" w14:textId="77777777" w:rsidR="00262B81" w:rsidRPr="00C20DD9" w:rsidRDefault="00791FBC" w:rsidP="00F36894">
      <w:pPr>
        <w:pStyle w:val="Odsekzoznamu"/>
        <w:numPr>
          <w:ilvl w:val="0"/>
          <w:numId w:val="45"/>
        </w:numPr>
        <w:ind w:left="567" w:hanging="283"/>
        <w:jc w:val="both"/>
        <w:rPr>
          <w:rFonts w:ascii="Times New Roman" w:eastAsia="Arial" w:hAnsi="Times New Roman" w:cs="Times New Roman"/>
          <w:color w:val="auto"/>
        </w:rPr>
      </w:pPr>
      <w:r w:rsidRPr="00C20DD9">
        <w:rPr>
          <w:rFonts w:ascii="Times New Roman" w:eastAsia="Times New Roman" w:hAnsi="Times New Roman" w:cs="Times New Roman"/>
        </w:rPr>
        <w:t>vedeným vo verejne prístupnej časti katastrálneho operátu.</w:t>
      </w:r>
    </w:p>
    <w:p w14:paraId="6B3EA776" w14:textId="77777777" w:rsidR="009C736F" w:rsidRPr="006F1138" w:rsidRDefault="00570397" w:rsidP="00F36894">
      <w:pPr>
        <w:numPr>
          <w:ilvl w:val="0"/>
          <w:numId w:val="18"/>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zdieľať</w:t>
      </w:r>
      <w:r w:rsidR="005B3CAA">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 xml:space="preserve">údaje patriace do modulu mojich údajov s inými </w:t>
      </w:r>
      <w:r w:rsidR="0052703E">
        <w:rPr>
          <w:rFonts w:ascii="Times New Roman" w:eastAsia="Times New Roman" w:hAnsi="Times New Roman" w:cs="Times New Roman"/>
          <w:color w:val="000000"/>
        </w:rPr>
        <w:t>osobami</w:t>
      </w:r>
      <w:r w:rsidR="0095761F">
        <w:rPr>
          <w:rFonts w:ascii="Times New Roman" w:eastAsia="Times New Roman" w:hAnsi="Times New Roman" w:cs="Times New Roman"/>
          <w:color w:val="000000"/>
        </w:rPr>
        <w:t xml:space="preserve"> a orgánmi verejnej moci</w:t>
      </w:r>
      <w:r w:rsidR="0052703E">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elektronicky v strojovo-spracovateľnom formáte cez aplikačné programov</w:t>
      </w:r>
      <w:r w:rsidR="004E72DF">
        <w:rPr>
          <w:rFonts w:ascii="Times New Roman" w:eastAsia="Times New Roman" w:hAnsi="Times New Roman" w:cs="Times New Roman"/>
          <w:color w:val="000000"/>
        </w:rPr>
        <w:t>é</w:t>
      </w:r>
      <w:r w:rsidRPr="006F1138">
        <w:rPr>
          <w:rFonts w:ascii="Times New Roman" w:eastAsia="Times New Roman" w:hAnsi="Times New Roman" w:cs="Times New Roman"/>
          <w:color w:val="000000"/>
        </w:rPr>
        <w:t xml:space="preserve"> rozhranie,</w:t>
      </w:r>
    </w:p>
    <w:p w14:paraId="5DAB5C64" w14:textId="77777777" w:rsidR="009C736F" w:rsidRPr="006F1138" w:rsidRDefault="007D4190" w:rsidP="00F36894">
      <w:pPr>
        <w:numPr>
          <w:ilvl w:val="0"/>
          <w:numId w:val="18"/>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lastRenderedPageBreak/>
        <w:t>byť notifikovan</w:t>
      </w:r>
      <w:r w:rsidR="00570397" w:rsidRPr="006F1138">
        <w:rPr>
          <w:rFonts w:ascii="Times New Roman" w:eastAsia="Times New Roman" w:hAnsi="Times New Roman" w:cs="Times New Roman"/>
          <w:color w:val="000000"/>
        </w:rPr>
        <w:t>á o vykonaní procesného úkonu v konaní pred orgánom verejnej moci, ktoré sa sprístupňuje v module mojich údajov.</w:t>
      </w:r>
    </w:p>
    <w:p w14:paraId="1204525B" w14:textId="77777777" w:rsidR="009C736F" w:rsidRPr="006F1138" w:rsidRDefault="009C736F" w:rsidP="00F36894">
      <w:pPr>
        <w:pBdr>
          <w:top w:val="nil"/>
          <w:left w:val="nil"/>
          <w:bottom w:val="nil"/>
          <w:right w:val="nil"/>
          <w:between w:val="nil"/>
        </w:pBdr>
        <w:spacing w:after="0" w:line="276" w:lineRule="auto"/>
        <w:rPr>
          <w:rFonts w:ascii="Times New Roman" w:eastAsia="Times New Roman" w:hAnsi="Times New Roman" w:cs="Times New Roman"/>
        </w:rPr>
      </w:pPr>
    </w:p>
    <w:p w14:paraId="4AD8215C" w14:textId="77777777" w:rsidR="009C736F" w:rsidRPr="006F1138" w:rsidRDefault="00E906F8"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570397" w:rsidRPr="006F1138">
        <w:rPr>
          <w:rFonts w:ascii="Times New Roman" w:eastAsia="Times New Roman" w:hAnsi="Times New Roman" w:cs="Times New Roman"/>
        </w:rPr>
        <w:t>Orgán verejnej moci, ktorý eviduje príslušný dátový prvok, je povinný</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prostredníctvom </w:t>
      </w:r>
      <w:r w:rsidRPr="006F1138">
        <w:rPr>
          <w:rFonts w:ascii="Times New Roman" w:eastAsia="Times New Roman" w:hAnsi="Times New Roman" w:cs="Times New Roman"/>
          <w:color w:val="000000"/>
        </w:rPr>
        <w:t>aplikačné</w:t>
      </w:r>
      <w:r>
        <w:rPr>
          <w:rFonts w:ascii="Times New Roman" w:eastAsia="Times New Roman" w:hAnsi="Times New Roman" w:cs="Times New Roman"/>
          <w:color w:val="000000"/>
        </w:rPr>
        <w:t>ho</w:t>
      </w:r>
      <w:r w:rsidRPr="006F1138">
        <w:rPr>
          <w:rFonts w:ascii="Times New Roman" w:eastAsia="Times New Roman" w:hAnsi="Times New Roman" w:cs="Times New Roman"/>
          <w:color w:val="000000"/>
        </w:rPr>
        <w:t xml:space="preserve"> programov</w:t>
      </w:r>
      <w:r w:rsidR="004E72DF">
        <w:rPr>
          <w:rFonts w:ascii="Times New Roman" w:eastAsia="Times New Roman" w:hAnsi="Times New Roman" w:cs="Times New Roman"/>
          <w:color w:val="000000"/>
        </w:rPr>
        <w:t>ého</w:t>
      </w:r>
      <w:r>
        <w:rPr>
          <w:rFonts w:ascii="Times New Roman" w:eastAsia="Times New Roman" w:hAnsi="Times New Roman" w:cs="Times New Roman"/>
          <w:color w:val="000000"/>
        </w:rPr>
        <w:t xml:space="preserve"> rozhrania</w:t>
      </w:r>
      <w:r w:rsidRPr="006F1138">
        <w:rPr>
          <w:rFonts w:ascii="Times New Roman" w:eastAsia="Times New Roman" w:hAnsi="Times New Roman" w:cs="Times New Roman"/>
          <w:color w:val="000000"/>
        </w:rPr>
        <w:t xml:space="preserve"> alebo prostredníctvom modulu procesnej integrácie a integrácie údajov</w:t>
      </w:r>
      <w:r w:rsidR="0052703E">
        <w:rPr>
          <w:rFonts w:ascii="Times New Roman" w:eastAsia="Times New Roman" w:hAnsi="Times New Roman" w:cs="Times New Roman"/>
          <w:color w:val="000000"/>
          <w:vertAlign w:val="superscript"/>
        </w:rPr>
        <w:t>24)</w:t>
      </w:r>
      <w:r w:rsidR="00570397" w:rsidRPr="006F1138">
        <w:rPr>
          <w:rFonts w:ascii="Times New Roman" w:eastAsia="Times New Roman" w:hAnsi="Times New Roman" w:cs="Times New Roman"/>
        </w:rPr>
        <w:t xml:space="preserve"> po zaradení dátových prvkov do modulu mojich údajov</w:t>
      </w:r>
    </w:p>
    <w:p w14:paraId="60849804" w14:textId="77777777" w:rsidR="00B66BF4" w:rsidRPr="006F1138" w:rsidRDefault="00570397" w:rsidP="00F36894">
      <w:pPr>
        <w:numPr>
          <w:ilvl w:val="0"/>
          <w:numId w:val="1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na žiadosť fyzickej osoby alebo právnickej osoby zabezpečiť prístup k údajom patriacim do modulu mojich údajov, </w:t>
      </w:r>
      <w:r w:rsidRPr="006F1138">
        <w:rPr>
          <w:rFonts w:ascii="Times New Roman" w:eastAsia="Times New Roman" w:hAnsi="Times New Roman" w:cs="Times New Roman"/>
          <w:color w:val="000000"/>
          <w:highlight w:val="white"/>
        </w:rPr>
        <w:t xml:space="preserve">ktoré sa fyzickej osoby alebo právnickej osoby týkajú a k ich obsahu spôsobom </w:t>
      </w:r>
      <w:r w:rsidRPr="007D4190">
        <w:rPr>
          <w:rFonts w:ascii="Times New Roman" w:eastAsia="Times New Roman" w:hAnsi="Times New Roman" w:cs="Times New Roman"/>
          <w:color w:val="000000"/>
          <w:highlight w:val="yellow"/>
        </w:rPr>
        <w:t xml:space="preserve">podľa § 8 ods. 1 písm. </w:t>
      </w:r>
      <w:r w:rsidR="008338BF">
        <w:rPr>
          <w:rFonts w:ascii="Times New Roman" w:eastAsia="Times New Roman" w:hAnsi="Times New Roman" w:cs="Times New Roman"/>
          <w:color w:val="000000"/>
          <w:highlight w:val="yellow"/>
        </w:rPr>
        <w:t>d</w:t>
      </w:r>
      <w:r w:rsidRPr="007D4190">
        <w:rPr>
          <w:rFonts w:ascii="Times New Roman" w:eastAsia="Times New Roman" w:hAnsi="Times New Roman" w:cs="Times New Roman"/>
          <w:color w:val="000000"/>
          <w:highlight w:val="yellow"/>
        </w:rPr>
        <w:t>);</w:t>
      </w:r>
      <w:r w:rsidRPr="006F1138">
        <w:rPr>
          <w:rFonts w:ascii="Times New Roman" w:eastAsia="Times New Roman" w:hAnsi="Times New Roman" w:cs="Times New Roman"/>
          <w:color w:val="000000"/>
        </w:rPr>
        <w:t xml:space="preserve"> ak ide o osobné údaje fyzická osoba má právo na prístup k údajom patriacim do modulu mojich údajov v rozsahu podľa osobitného predpisu,</w:t>
      </w:r>
      <w:r w:rsidRPr="006F1138">
        <w:rPr>
          <w:rFonts w:ascii="Times New Roman" w:eastAsia="Arial" w:hAnsi="Times New Roman" w:cs="Times New Roman"/>
          <w:color w:val="000000"/>
          <w:vertAlign w:val="superscript"/>
        </w:rPr>
        <w:footnoteReference w:id="31"/>
      </w:r>
      <w:r w:rsidRPr="006F1138">
        <w:rPr>
          <w:rFonts w:ascii="Times New Roman" w:eastAsia="Times New Roman" w:hAnsi="Times New Roman" w:cs="Times New Roman"/>
          <w:color w:val="000000"/>
        </w:rPr>
        <w:t>)</w:t>
      </w:r>
    </w:p>
    <w:p w14:paraId="59C8CA3C" w14:textId="77777777" w:rsidR="00B66BF4" w:rsidRPr="006F1138" w:rsidRDefault="00570397" w:rsidP="00F36894">
      <w:pPr>
        <w:numPr>
          <w:ilvl w:val="0"/>
          <w:numId w:val="1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na žiadosť informovať fyzickú osobu alebo právnickú osobu o vykonaných zmenách a opravách údajov patriacich do modulu mojich údajov, ktoré</w:t>
      </w:r>
      <w:r w:rsidR="00791FBC">
        <w:rPr>
          <w:rFonts w:ascii="Times New Roman" w:eastAsia="Times New Roman" w:hAnsi="Times New Roman" w:cs="Times New Roman"/>
          <w:color w:val="000000"/>
        </w:rPr>
        <w:t xml:space="preserve"> o nej</w:t>
      </w:r>
      <w:r w:rsidRPr="006F1138">
        <w:rPr>
          <w:rFonts w:ascii="Times New Roman" w:eastAsia="Times New Roman" w:hAnsi="Times New Roman" w:cs="Times New Roman"/>
          <w:color w:val="000000"/>
        </w:rPr>
        <w:t xml:space="preserve"> vedie, </w:t>
      </w:r>
      <w:r w:rsidR="00791FBC">
        <w:rPr>
          <w:rFonts w:ascii="Times New Roman" w:eastAsia="Times New Roman" w:hAnsi="Times New Roman" w:cs="Times New Roman"/>
          <w:color w:val="000000"/>
        </w:rPr>
        <w:t xml:space="preserve">a to </w:t>
      </w:r>
      <w:r w:rsidRPr="006F1138">
        <w:rPr>
          <w:rFonts w:ascii="Times New Roman" w:eastAsia="Times New Roman" w:hAnsi="Times New Roman" w:cs="Times New Roman"/>
          <w:color w:val="000000"/>
          <w:highlight w:val="white"/>
        </w:rPr>
        <w:t xml:space="preserve">spôsobom podľa </w:t>
      </w:r>
      <w:r w:rsidRPr="007D4190">
        <w:rPr>
          <w:rFonts w:ascii="Times New Roman" w:eastAsia="Times New Roman" w:hAnsi="Times New Roman" w:cs="Times New Roman"/>
          <w:color w:val="000000"/>
          <w:highlight w:val="yellow"/>
        </w:rPr>
        <w:t>§ 8</w:t>
      </w:r>
      <w:r w:rsidR="008338BF">
        <w:rPr>
          <w:rFonts w:ascii="Times New Roman" w:eastAsia="Times New Roman" w:hAnsi="Times New Roman" w:cs="Times New Roman"/>
          <w:color w:val="000000"/>
          <w:highlight w:val="yellow"/>
        </w:rPr>
        <w:t xml:space="preserve"> ods. 1 písm. d</w:t>
      </w:r>
      <w:r w:rsidRPr="007D4190">
        <w:rPr>
          <w:rFonts w:ascii="Times New Roman" w:eastAsia="Times New Roman" w:hAnsi="Times New Roman" w:cs="Times New Roman"/>
          <w:color w:val="000000"/>
          <w:highlight w:val="yellow"/>
        </w:rPr>
        <w:t>)</w:t>
      </w:r>
      <w:r w:rsidR="006A05D9" w:rsidRPr="007D4190">
        <w:rPr>
          <w:rFonts w:ascii="Times New Roman" w:eastAsia="Times New Roman" w:hAnsi="Times New Roman" w:cs="Times New Roman"/>
          <w:color w:val="000000"/>
          <w:highlight w:val="yellow"/>
        </w:rPr>
        <w:t>,</w:t>
      </w:r>
    </w:p>
    <w:p w14:paraId="07035883" w14:textId="77777777" w:rsidR="006A05D9" w:rsidRDefault="00570397" w:rsidP="00F36894">
      <w:pPr>
        <w:numPr>
          <w:ilvl w:val="0"/>
          <w:numId w:val="1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highlight w:val="white"/>
        </w:rPr>
        <w:t xml:space="preserve">zaznamenávať údaje v rozsahu nevyhnutnom na účely naplnenia práva fyzickej osoby alebo právnickej osoby podľa </w:t>
      </w:r>
      <w:r w:rsidR="008338BF">
        <w:rPr>
          <w:rFonts w:ascii="Times New Roman" w:eastAsia="Times New Roman" w:hAnsi="Times New Roman" w:cs="Times New Roman"/>
          <w:color w:val="000000"/>
          <w:highlight w:val="yellow"/>
        </w:rPr>
        <w:t>§ 10</w:t>
      </w:r>
      <w:r w:rsidRPr="007D4190">
        <w:rPr>
          <w:rFonts w:ascii="Times New Roman" w:eastAsia="Times New Roman" w:hAnsi="Times New Roman" w:cs="Times New Roman"/>
          <w:color w:val="000000"/>
          <w:highlight w:val="yellow"/>
        </w:rPr>
        <w:t xml:space="preserve"> ods.1 písm. c) </w:t>
      </w:r>
      <w:r w:rsidRPr="006F1138">
        <w:rPr>
          <w:rFonts w:ascii="Times New Roman" w:eastAsia="Times New Roman" w:hAnsi="Times New Roman" w:cs="Times New Roman"/>
          <w:color w:val="000000"/>
          <w:highlight w:val="white"/>
        </w:rPr>
        <w:t xml:space="preserve">a poskytnúť na požiadanie dotknutej fyzickej osobe alebo právnickej osobe prehľad o týchto údajoch, ak osobitný predpis neustanovuje inak. </w:t>
      </w:r>
    </w:p>
    <w:p w14:paraId="26673E9B" w14:textId="77777777" w:rsidR="000C5946" w:rsidRPr="006A05D9" w:rsidRDefault="000C5946" w:rsidP="00F36894">
      <w:pPr>
        <w:numPr>
          <w:ilvl w:val="0"/>
          <w:numId w:val="1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A05D9">
        <w:rPr>
          <w:rFonts w:ascii="Times New Roman" w:eastAsia="Times New Roman" w:hAnsi="Times New Roman" w:cs="Times New Roman"/>
        </w:rPr>
        <w:t xml:space="preserve">plniť povinnosti podľa písm. a) až c) dňom určeným vo vyhlásení </w:t>
      </w:r>
      <w:r w:rsidR="006A05D9" w:rsidRPr="006A05D9">
        <w:rPr>
          <w:rFonts w:ascii="Times New Roman" w:eastAsia="Times New Roman" w:hAnsi="Times New Roman" w:cs="Times New Roman"/>
        </w:rPr>
        <w:t>dátových prvkov</w:t>
      </w:r>
      <w:r w:rsidRPr="006A05D9">
        <w:rPr>
          <w:rFonts w:ascii="Times New Roman" w:eastAsia="Times New Roman" w:hAnsi="Times New Roman" w:cs="Times New Roman"/>
        </w:rPr>
        <w:t xml:space="preserve"> za</w:t>
      </w:r>
      <w:r w:rsidR="006A05D9" w:rsidRPr="006A05D9">
        <w:rPr>
          <w:rFonts w:ascii="Times New Roman" w:eastAsia="Times New Roman" w:hAnsi="Times New Roman" w:cs="Times New Roman"/>
        </w:rPr>
        <w:t xml:space="preserve"> dátové prvky</w:t>
      </w:r>
      <w:r w:rsidRPr="006A05D9">
        <w:rPr>
          <w:rFonts w:ascii="Times New Roman" w:eastAsia="Times New Roman" w:hAnsi="Times New Roman" w:cs="Times New Roman"/>
        </w:rPr>
        <w:t xml:space="preserve"> patriace do modulu mojich údajov </w:t>
      </w:r>
      <w:r w:rsidR="00C05A29">
        <w:rPr>
          <w:rFonts w:ascii="Times New Roman" w:eastAsia="Times New Roman" w:hAnsi="Times New Roman" w:cs="Times New Roman"/>
        </w:rPr>
        <w:t>v module mojich údajov</w:t>
      </w:r>
      <w:r w:rsidRPr="006A05D9">
        <w:rPr>
          <w:rFonts w:ascii="Times New Roman" w:eastAsia="Times New Roman" w:hAnsi="Times New Roman" w:cs="Times New Roman"/>
        </w:rPr>
        <w:t>,</w:t>
      </w:r>
    </w:p>
    <w:p w14:paraId="61D98FCE" w14:textId="77777777" w:rsidR="000C5946" w:rsidRPr="000C5946" w:rsidRDefault="000C5946" w:rsidP="00F36894">
      <w:pPr>
        <w:numPr>
          <w:ilvl w:val="0"/>
          <w:numId w:val="19"/>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C5946">
        <w:rPr>
          <w:rFonts w:ascii="Times New Roman" w:eastAsia="Times New Roman" w:hAnsi="Times New Roman" w:cs="Times New Roman"/>
        </w:rPr>
        <w:t>ukončiť plnenie povinností podľ</w:t>
      </w:r>
      <w:r w:rsidR="00791FBC">
        <w:rPr>
          <w:rFonts w:ascii="Times New Roman" w:eastAsia="Times New Roman" w:hAnsi="Times New Roman" w:cs="Times New Roman"/>
        </w:rPr>
        <w:t xml:space="preserve">a písm. a) až c) dňom vyradenia </w:t>
      </w:r>
      <w:r w:rsidR="006A05D9">
        <w:rPr>
          <w:rFonts w:ascii="Times New Roman" w:eastAsia="Times New Roman" w:hAnsi="Times New Roman" w:cs="Times New Roman"/>
        </w:rPr>
        <w:t xml:space="preserve">dátových prvkov </w:t>
      </w:r>
      <w:r w:rsidRPr="000C5946">
        <w:rPr>
          <w:rFonts w:ascii="Times New Roman" w:eastAsia="Times New Roman" w:hAnsi="Times New Roman" w:cs="Times New Roman"/>
        </w:rPr>
        <w:t xml:space="preserve">za </w:t>
      </w:r>
      <w:r w:rsidR="006A05D9">
        <w:rPr>
          <w:rFonts w:ascii="Times New Roman" w:eastAsia="Times New Roman" w:hAnsi="Times New Roman" w:cs="Times New Roman"/>
        </w:rPr>
        <w:t xml:space="preserve">dátové prvkov </w:t>
      </w:r>
      <w:r w:rsidRPr="000C5946">
        <w:rPr>
          <w:rFonts w:ascii="Times New Roman" w:eastAsia="Times New Roman" w:hAnsi="Times New Roman" w:cs="Times New Roman"/>
        </w:rPr>
        <w:t xml:space="preserve">patriacich do modulu mojich údajov </w:t>
      </w:r>
      <w:r w:rsidR="00C05A29">
        <w:rPr>
          <w:rFonts w:ascii="Times New Roman" w:eastAsia="Times New Roman" w:hAnsi="Times New Roman" w:cs="Times New Roman"/>
        </w:rPr>
        <w:t>v module mojich údajov</w:t>
      </w:r>
      <w:r w:rsidRPr="000C5946">
        <w:rPr>
          <w:rFonts w:ascii="Times New Roman" w:eastAsia="Times New Roman" w:hAnsi="Times New Roman" w:cs="Times New Roman"/>
        </w:rPr>
        <w:t>.</w:t>
      </w:r>
    </w:p>
    <w:p w14:paraId="726EC752" w14:textId="77777777" w:rsidR="009C736F" w:rsidRDefault="009C736F" w:rsidP="00F36894">
      <w:pPr>
        <w:pBdr>
          <w:top w:val="nil"/>
          <w:left w:val="nil"/>
          <w:bottom w:val="nil"/>
          <w:right w:val="nil"/>
          <w:between w:val="nil"/>
        </w:pBdr>
        <w:spacing w:after="0" w:line="276" w:lineRule="auto"/>
        <w:jc w:val="both"/>
        <w:rPr>
          <w:ins w:id="23" w:author="MM" w:date="2021-04-26T17:24:00Z"/>
          <w:rFonts w:ascii="Times New Roman" w:eastAsia="Times New Roman" w:hAnsi="Times New Roman" w:cs="Times New Roman"/>
        </w:rPr>
      </w:pPr>
    </w:p>
    <w:p w14:paraId="1EE18DCD" w14:textId="77777777" w:rsidR="00C362F4" w:rsidRDefault="00C362F4" w:rsidP="00F36894">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ŠTVRTÁ ČASŤ</w:t>
      </w:r>
    </w:p>
    <w:p w14:paraId="4E09B26F" w14:textId="77777777" w:rsidR="00C362F4" w:rsidRDefault="00C362F4" w:rsidP="00F36894">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Z</w:t>
      </w:r>
      <w:r w:rsidR="003D17BC">
        <w:rPr>
          <w:rFonts w:ascii="Times New Roman" w:eastAsia="Times New Roman" w:hAnsi="Times New Roman" w:cs="Times New Roman"/>
        </w:rPr>
        <w:t>ÁKLADNÉ ČISELNÍKY A REFERENČNÉ ÚDAJE</w:t>
      </w:r>
    </w:p>
    <w:p w14:paraId="650F38AB" w14:textId="77777777" w:rsidR="003D17BC" w:rsidRPr="006F1138" w:rsidRDefault="003D17BC"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13FDEAFD" w14:textId="77777777" w:rsidR="009C736F" w:rsidRPr="00E1605E"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E1605E">
        <w:rPr>
          <w:rFonts w:ascii="Times New Roman" w:eastAsia="Times New Roman" w:hAnsi="Times New Roman" w:cs="Times New Roman"/>
          <w:highlight w:val="green"/>
        </w:rPr>
        <w:t>§ 10</w:t>
      </w:r>
    </w:p>
    <w:p w14:paraId="0F2CB0D9" w14:textId="77777777" w:rsidR="009C736F" w:rsidRPr="006F1138" w:rsidRDefault="00C362F4"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E1605E">
        <w:rPr>
          <w:rFonts w:ascii="Times New Roman" w:eastAsia="Times New Roman" w:hAnsi="Times New Roman" w:cs="Times New Roman"/>
          <w:highlight w:val="green"/>
        </w:rPr>
        <w:t>Základné číselníky</w:t>
      </w:r>
    </w:p>
    <w:p w14:paraId="40892C81" w14:textId="77777777" w:rsidR="00E53D76" w:rsidRPr="006F1138" w:rsidRDefault="00E53D76"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97D2920" w14:textId="77777777" w:rsidR="00E53D76"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Základným číselníkom je číselník zaradený v zozname základných číselníkov, ktorý sa zverejňuje v centrálnom metainformačnom systéme</w:t>
      </w:r>
      <w:r w:rsidR="003C00E2">
        <w:rPr>
          <w:rFonts w:ascii="Times New Roman" w:eastAsia="Times New Roman" w:hAnsi="Times New Roman" w:cs="Times New Roman"/>
          <w:vertAlign w:val="superscript"/>
        </w:rPr>
        <w:t>27</w:t>
      </w:r>
      <w:r w:rsidR="0052703E">
        <w:rPr>
          <w:rFonts w:ascii="Times New Roman" w:eastAsia="Times New Roman" w:hAnsi="Times New Roman" w:cs="Times New Roman"/>
          <w:vertAlign w:val="superscript"/>
        </w:rPr>
        <w:t>)</w:t>
      </w:r>
      <w:r w:rsidRPr="006F1138">
        <w:rPr>
          <w:rFonts w:ascii="Times New Roman" w:eastAsia="Times New Roman" w:hAnsi="Times New Roman" w:cs="Times New Roman"/>
        </w:rPr>
        <w:t>. Ministerstvo je správcom zoznamu základných číselníkov a zodpovedá za</w:t>
      </w:r>
      <w:r w:rsidR="00E53D76">
        <w:rPr>
          <w:rFonts w:ascii="Times New Roman" w:eastAsia="Times New Roman" w:hAnsi="Times New Roman" w:cs="Times New Roman"/>
        </w:rPr>
        <w:t xml:space="preserve"> zoznam základných číselníkov. </w:t>
      </w:r>
      <w:r w:rsidR="00E53D76" w:rsidRPr="00CA5D67">
        <w:rPr>
          <w:rFonts w:ascii="Times New Roman" w:eastAsia="Times New Roman" w:hAnsi="Times New Roman" w:cs="Times New Roman"/>
        </w:rPr>
        <w:t>Ak ide o používanie základných číselníkov orgány verejnej moci sú pri vzájomnej elektronickej komunikácii, vrátane elektronickej komunikácie pri výkone verejnej moci elektronicky, povinné používať modul procesnej integrácie a integrácie údajov</w:t>
      </w:r>
      <w:r w:rsidR="0052703E">
        <w:rPr>
          <w:rFonts w:ascii="Times New Roman" w:eastAsia="Times New Roman" w:hAnsi="Times New Roman" w:cs="Times New Roman"/>
          <w:color w:val="000000"/>
          <w:vertAlign w:val="superscript"/>
        </w:rPr>
        <w:t>24)</w:t>
      </w:r>
      <w:r w:rsidR="00E53D76" w:rsidRPr="00CA5D67">
        <w:rPr>
          <w:rFonts w:ascii="Times New Roman" w:eastAsia="Times New Roman" w:hAnsi="Times New Roman" w:cs="Times New Roman"/>
        </w:rPr>
        <w:t>.</w:t>
      </w:r>
    </w:p>
    <w:p w14:paraId="019FAFC8"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627487F" w14:textId="77777777" w:rsidR="009C736F" w:rsidRPr="006F1138" w:rsidRDefault="00C20F7C"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570397" w:rsidRPr="00E1605E">
        <w:rPr>
          <w:rFonts w:ascii="Times New Roman" w:eastAsia="Times New Roman" w:hAnsi="Times New Roman" w:cs="Times New Roman"/>
        </w:rPr>
        <w:t xml:space="preserve">Ministerstvo najneskôr do 31. decembra </w:t>
      </w:r>
      <w:r w:rsidR="00622428" w:rsidRPr="006F1138">
        <w:rPr>
          <w:rFonts w:ascii="Times New Roman" w:eastAsia="Times New Roman" w:hAnsi="Times New Roman" w:cs="Times New Roman"/>
        </w:rPr>
        <w:t>v centrálnom metainformačnom systéme</w:t>
      </w:r>
      <w:r w:rsidR="003C00E2">
        <w:rPr>
          <w:rFonts w:ascii="Times New Roman" w:eastAsia="Times New Roman" w:hAnsi="Times New Roman" w:cs="Times New Roman"/>
          <w:vertAlign w:val="superscript"/>
        </w:rPr>
        <w:t>27</w:t>
      </w:r>
      <w:r w:rsidR="00622428">
        <w:rPr>
          <w:rFonts w:ascii="Times New Roman" w:eastAsia="Times New Roman" w:hAnsi="Times New Roman" w:cs="Times New Roman"/>
          <w:vertAlign w:val="superscript"/>
        </w:rPr>
        <w:t>)</w:t>
      </w:r>
      <w:r w:rsidR="00622428">
        <w:rPr>
          <w:rFonts w:ascii="Times New Roman" w:eastAsia="Times New Roman" w:hAnsi="Times New Roman" w:cs="Times New Roman"/>
        </w:rPr>
        <w:t xml:space="preserve"> </w:t>
      </w:r>
      <w:r w:rsidR="00570397" w:rsidRPr="00E1605E">
        <w:rPr>
          <w:rFonts w:ascii="Times New Roman" w:eastAsia="Times New Roman" w:hAnsi="Times New Roman" w:cs="Times New Roman"/>
        </w:rPr>
        <w:t>zverejní plán vyhlasovania základných číselníkov na nasledujúci kalendárny rok. Plán vyhlasovania základných číselníkov obsahuje názov základného číselníka, položky základného číselníka a</w:t>
      </w:r>
      <w:r w:rsidR="001C7DA0" w:rsidRPr="00E1605E">
        <w:rPr>
          <w:rFonts w:ascii="Times New Roman" w:eastAsia="Times New Roman" w:hAnsi="Times New Roman" w:cs="Times New Roman"/>
        </w:rPr>
        <w:t> </w:t>
      </w:r>
      <w:r w:rsidR="00570397" w:rsidRPr="00E1605E">
        <w:rPr>
          <w:rFonts w:ascii="Times New Roman" w:eastAsia="Times New Roman" w:hAnsi="Times New Roman" w:cs="Times New Roman"/>
        </w:rPr>
        <w:t>označenie</w:t>
      </w:r>
      <w:r w:rsidR="00A87D54" w:rsidRPr="00E1605E">
        <w:rPr>
          <w:rFonts w:ascii="Times New Roman" w:hAnsi="Times New Roman" w:cs="Times New Roman"/>
        </w:rPr>
        <w:t xml:space="preserve"> </w:t>
      </w:r>
      <w:r w:rsidR="00570397" w:rsidRPr="00E1605E">
        <w:rPr>
          <w:rFonts w:ascii="Times New Roman" w:eastAsia="Times New Roman" w:hAnsi="Times New Roman" w:cs="Times New Roman"/>
        </w:rPr>
        <w:t>gestora základného číselníka.</w:t>
      </w:r>
      <w:r w:rsidR="00A87D54" w:rsidRPr="00A87D54">
        <w:rPr>
          <w:rFonts w:ascii="Times New Roman" w:hAnsi="Times New Roman" w:cs="Times New Roman"/>
        </w:rPr>
        <w:t xml:space="preserve">  </w:t>
      </w:r>
    </w:p>
    <w:p w14:paraId="0C151CDD"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100F85E"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Ak úsek verejnej správy alebo agenda verejnej správy, ktorých sa základný číselník týka, patria podľa osobitných predpisov do pôsobnosti viacerých orgánov verejnej moci, ministerstvo v pláne vyhlasovania základných číselníkov môže navrhnúť ako gestorov z</w:t>
      </w:r>
      <w:r w:rsidR="0059694F" w:rsidRPr="006F1138">
        <w:rPr>
          <w:rFonts w:ascii="Times New Roman" w:eastAsia="Times New Roman" w:hAnsi="Times New Roman" w:cs="Times New Roman"/>
        </w:rPr>
        <w:t>ákladného číselníka viacero orgánov verejnej moci</w:t>
      </w:r>
      <w:r w:rsidRPr="006F1138">
        <w:rPr>
          <w:rFonts w:ascii="Times New Roman" w:eastAsia="Times New Roman" w:hAnsi="Times New Roman" w:cs="Times New Roman"/>
        </w:rPr>
        <w:t>; ministerstvo zároveň navrhne, ktorý z gestorov základného číselníka je hlavným gestorom základného číselníka a ktorí gestori základného číselníka sú vedľajšími gestormi základného číselníka.</w:t>
      </w:r>
    </w:p>
    <w:p w14:paraId="3D44FCD3"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AA3F9DB"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lastRenderedPageBreak/>
        <w:t>(4) Návrh na vyhlásenie základného číselníka zverejňuje v centrálnom metainformačnom systéme</w:t>
      </w:r>
      <w:r w:rsidR="003C00E2">
        <w:rPr>
          <w:rFonts w:ascii="Times New Roman" w:eastAsia="Times New Roman" w:hAnsi="Times New Roman" w:cs="Times New Roman"/>
          <w:vertAlign w:val="superscript"/>
        </w:rPr>
        <w:t>27)</w:t>
      </w:r>
      <w:r w:rsidR="003C00E2">
        <w:rPr>
          <w:rFonts w:ascii="Times New Roman" w:eastAsia="Times New Roman" w:hAnsi="Times New Roman" w:cs="Times New Roman"/>
        </w:rPr>
        <w:t xml:space="preserve"> </w:t>
      </w:r>
      <w:r w:rsidRPr="006F1138">
        <w:rPr>
          <w:rFonts w:ascii="Times New Roman" w:eastAsia="Times New Roman" w:hAnsi="Times New Roman" w:cs="Times New Roman"/>
        </w:rPr>
        <w:t xml:space="preserve"> </w:t>
      </w:r>
      <w:r w:rsidR="0059694F" w:rsidRPr="006F1138">
        <w:rPr>
          <w:rFonts w:ascii="Times New Roman" w:eastAsia="Times New Roman" w:hAnsi="Times New Roman" w:cs="Times New Roman"/>
        </w:rPr>
        <w:t>orgán verejnej moci</w:t>
      </w:r>
      <w:r w:rsidRPr="006F1138">
        <w:rPr>
          <w:rFonts w:ascii="Times New Roman" w:eastAsia="Times New Roman" w:hAnsi="Times New Roman" w:cs="Times New Roman"/>
        </w:rPr>
        <w:t xml:space="preserve">, ktorý je gestorom základného číselníka. Návrh na vyhlásenie základného číselníka obsahuje najmä </w:t>
      </w:r>
    </w:p>
    <w:p w14:paraId="1FB4F9D0" w14:textId="77777777" w:rsidR="003001EE"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názov základného číselníka, </w:t>
      </w:r>
    </w:p>
    <w:p w14:paraId="7CE05D53" w14:textId="77777777" w:rsidR="00B81085"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kód základného číselníka, </w:t>
      </w:r>
    </w:p>
    <w:p w14:paraId="46694545" w14:textId="77777777" w:rsidR="003001EE" w:rsidRPr="00B81085"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B81085">
        <w:rPr>
          <w:rFonts w:ascii="Times New Roman" w:eastAsia="Times New Roman" w:hAnsi="Times New Roman" w:cs="Times New Roman"/>
          <w:color w:val="000000"/>
        </w:rPr>
        <w:t xml:space="preserve">položky základného číselníka, </w:t>
      </w:r>
    </w:p>
    <w:p w14:paraId="4F933551" w14:textId="77777777" w:rsidR="00B81085"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jednotný referencovateľný identifikátor základného číselníka, </w:t>
      </w:r>
    </w:p>
    <w:p w14:paraId="5D7148AE" w14:textId="77777777" w:rsidR="003001EE" w:rsidRPr="00B81085"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B81085">
        <w:rPr>
          <w:rFonts w:ascii="Times New Roman" w:eastAsia="Times New Roman" w:hAnsi="Times New Roman" w:cs="Times New Roman"/>
          <w:color w:val="000000"/>
        </w:rPr>
        <w:t>názov gestora základného číselníka, a </w:t>
      </w:r>
    </w:p>
    <w:p w14:paraId="5DFE1666" w14:textId="77777777" w:rsidR="003001EE" w:rsidRDefault="00570397" w:rsidP="00F36894">
      <w:pPr>
        <w:numPr>
          <w:ilvl w:val="0"/>
          <w:numId w:val="31"/>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navrhovaný dátum účinnosti základného číselníka. </w:t>
      </w:r>
    </w:p>
    <w:p w14:paraId="77AE2310"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E841F1C"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(5) Návrh na vyhlásenie základného číselníka schvaľuje ministerstvo.</w:t>
      </w:r>
    </w:p>
    <w:p w14:paraId="5DAA7094"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EADBDE5"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(6) Gestor základného číselníka je povinný</w:t>
      </w:r>
    </w:p>
    <w:p w14:paraId="1A5AFC1F" w14:textId="77777777" w:rsidR="00B81085" w:rsidRPr="00E1605E" w:rsidRDefault="00570397" w:rsidP="00F36894">
      <w:pPr>
        <w:pStyle w:val="Odsekzoznamu"/>
        <w:numPr>
          <w:ilvl w:val="0"/>
          <w:numId w:val="60"/>
        </w:numPr>
        <w:ind w:left="284" w:hanging="284"/>
        <w:jc w:val="both"/>
        <w:rPr>
          <w:rFonts w:ascii="Times New Roman" w:eastAsia="Arial" w:hAnsi="Times New Roman" w:cs="Times New Roman"/>
        </w:rPr>
      </w:pPr>
      <w:r w:rsidRPr="00B81085">
        <w:rPr>
          <w:rFonts w:ascii="Times New Roman" w:eastAsia="Times New Roman" w:hAnsi="Times New Roman" w:cs="Times New Roman"/>
        </w:rPr>
        <w:t xml:space="preserve">sprístupniť základný číselník prostredníctvom </w:t>
      </w:r>
      <w:r w:rsidRPr="00E1605E">
        <w:rPr>
          <w:rFonts w:ascii="Times New Roman" w:eastAsia="Times New Roman" w:hAnsi="Times New Roman" w:cs="Times New Roman"/>
        </w:rPr>
        <w:t>modulu procesnej integrácie a integrácie údajov</w:t>
      </w:r>
      <w:r w:rsidR="0052703E">
        <w:rPr>
          <w:rFonts w:ascii="Times New Roman" w:eastAsia="Times New Roman" w:hAnsi="Times New Roman" w:cs="Times New Roman"/>
          <w:vertAlign w:val="superscript"/>
        </w:rPr>
        <w:t>24)</w:t>
      </w:r>
      <w:r w:rsidRPr="00E1605E">
        <w:rPr>
          <w:rFonts w:ascii="Times New Roman" w:eastAsia="Times New Roman" w:hAnsi="Times New Roman" w:cs="Times New Roman"/>
        </w:rPr>
        <w:t xml:space="preserve"> ostatným orgánom verejnej moci najneskôr do navrhovaného dátumu účinnosti podľa odseku 4, </w:t>
      </w:r>
    </w:p>
    <w:p w14:paraId="2F86E38A" w14:textId="77777777" w:rsidR="003001EE" w:rsidRPr="00E1605E" w:rsidRDefault="00570397" w:rsidP="00F36894">
      <w:pPr>
        <w:pStyle w:val="Odsekzoznamu"/>
        <w:numPr>
          <w:ilvl w:val="0"/>
          <w:numId w:val="60"/>
        </w:numPr>
        <w:ind w:left="284" w:hanging="284"/>
        <w:jc w:val="both"/>
        <w:rPr>
          <w:rFonts w:ascii="Times New Roman" w:eastAsia="Arial" w:hAnsi="Times New Roman" w:cs="Times New Roman"/>
        </w:rPr>
      </w:pPr>
      <w:r w:rsidRPr="00E1605E">
        <w:rPr>
          <w:rFonts w:ascii="Times New Roman" w:eastAsia="Times New Roman" w:hAnsi="Times New Roman" w:cs="Times New Roman"/>
        </w:rPr>
        <w:t>riadne spravovať a aktualizovať základný číselník, ktorého je gestorom.</w:t>
      </w:r>
    </w:p>
    <w:p w14:paraId="64D3FA66" w14:textId="77777777" w:rsidR="009C736F" w:rsidRPr="00E1605E"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33A1005" w14:textId="77777777" w:rsidR="009C736F" w:rsidRPr="00E1605E" w:rsidRDefault="00A87D54"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E1605E">
        <w:rPr>
          <w:rFonts w:ascii="Times New Roman" w:eastAsia="Times New Roman" w:hAnsi="Times New Roman" w:cs="Times New Roman"/>
        </w:rPr>
        <w:t xml:space="preserve">(7) Ak sú gestormi základného číselníka viaceré </w:t>
      </w:r>
      <w:r w:rsidR="004C1FB0">
        <w:rPr>
          <w:rFonts w:ascii="Times New Roman" w:eastAsia="Times New Roman" w:hAnsi="Times New Roman" w:cs="Times New Roman"/>
        </w:rPr>
        <w:t>orgány verejnej moci</w:t>
      </w:r>
    </w:p>
    <w:p w14:paraId="5585580C" w14:textId="77777777" w:rsidR="00B81085" w:rsidRPr="00E1605E" w:rsidRDefault="00A87D54" w:rsidP="00F36894">
      <w:pPr>
        <w:pStyle w:val="Odsekzoznamu"/>
        <w:numPr>
          <w:ilvl w:val="0"/>
          <w:numId w:val="61"/>
        </w:numPr>
        <w:ind w:left="284" w:hanging="284"/>
        <w:jc w:val="both"/>
        <w:rPr>
          <w:rFonts w:ascii="Times New Roman" w:eastAsia="Arial" w:hAnsi="Times New Roman" w:cs="Times New Roman"/>
          <w:color w:val="auto"/>
        </w:rPr>
      </w:pPr>
      <w:r w:rsidRPr="00E1605E">
        <w:rPr>
          <w:rFonts w:ascii="Times New Roman" w:eastAsia="Times New Roman" w:hAnsi="Times New Roman" w:cs="Times New Roman"/>
        </w:rPr>
        <w:t>povinnosť podľa odseku 5 písm. a) a povinnosť riadne spravovať základný číselník plní hlavný gestor základného číselníka,</w:t>
      </w:r>
    </w:p>
    <w:p w14:paraId="778FA217" w14:textId="77777777" w:rsidR="003001EE" w:rsidRPr="00E1605E" w:rsidRDefault="00A87D54" w:rsidP="00F36894">
      <w:pPr>
        <w:pStyle w:val="Odsekzoznamu"/>
        <w:numPr>
          <w:ilvl w:val="0"/>
          <w:numId w:val="61"/>
        </w:numPr>
        <w:ind w:left="284" w:hanging="284"/>
        <w:jc w:val="both"/>
        <w:rPr>
          <w:rFonts w:ascii="Times New Roman" w:eastAsia="Arial" w:hAnsi="Times New Roman" w:cs="Times New Roman"/>
          <w:color w:val="auto"/>
        </w:rPr>
      </w:pPr>
      <w:r w:rsidRPr="00E1605E">
        <w:rPr>
          <w:rFonts w:ascii="Times New Roman" w:eastAsia="Times New Roman" w:hAnsi="Times New Roman" w:cs="Times New Roman"/>
        </w:rPr>
        <w:t>povinnosti poskytovať do základného číselníka údaje a udržiavať ho aktuálny plnia hlavný gestor základného číselníka a vedľajší gestori základného číselníka v rozsahu údajov, v akom podľa osobitných predpisov patria do ich pôsobnosti.</w:t>
      </w:r>
    </w:p>
    <w:p w14:paraId="5C4A5579" w14:textId="77777777" w:rsidR="009C736F" w:rsidRPr="00E1605E"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ABDEC62"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E1605E">
        <w:rPr>
          <w:rFonts w:ascii="Times New Roman" w:eastAsia="Times New Roman" w:hAnsi="Times New Roman" w:cs="Times New Roman"/>
        </w:rPr>
        <w:t>(8) Ministerstvo poskytuje</w:t>
      </w:r>
      <w:r w:rsidR="00EF33F3">
        <w:rPr>
          <w:rFonts w:ascii="Times New Roman" w:eastAsia="Times New Roman" w:hAnsi="Times New Roman" w:cs="Times New Roman"/>
        </w:rPr>
        <w:t xml:space="preserve"> </w:t>
      </w:r>
      <w:r w:rsidRPr="00E1605E">
        <w:rPr>
          <w:rFonts w:ascii="Times New Roman" w:eastAsia="Times New Roman" w:hAnsi="Times New Roman" w:cs="Times New Roman"/>
        </w:rPr>
        <w:t>súčinnosť pri prístupe k centrálnemu metainformačnému systému</w:t>
      </w:r>
      <w:r w:rsidR="003C00E2">
        <w:rPr>
          <w:rFonts w:ascii="Times New Roman" w:eastAsia="Times New Roman" w:hAnsi="Times New Roman" w:cs="Times New Roman"/>
          <w:vertAlign w:val="superscript"/>
        </w:rPr>
        <w:t>27)</w:t>
      </w:r>
      <w:r w:rsidR="003C00E2">
        <w:rPr>
          <w:rFonts w:ascii="Times New Roman" w:eastAsia="Times New Roman" w:hAnsi="Times New Roman" w:cs="Times New Roman"/>
        </w:rPr>
        <w:t xml:space="preserve"> </w:t>
      </w:r>
      <w:r w:rsidRPr="00E1605E">
        <w:rPr>
          <w:rFonts w:ascii="Times New Roman" w:eastAsia="Times New Roman" w:hAnsi="Times New Roman" w:cs="Times New Roman"/>
        </w:rPr>
        <w:t xml:space="preserve"> a k modulu procesnej integrácie a integrácie údajov</w:t>
      </w:r>
      <w:r w:rsidR="0052703E">
        <w:rPr>
          <w:rFonts w:ascii="Times New Roman" w:eastAsia="Times New Roman" w:hAnsi="Times New Roman" w:cs="Times New Roman"/>
          <w:color w:val="000000"/>
          <w:vertAlign w:val="superscript"/>
        </w:rPr>
        <w:t>24)</w:t>
      </w:r>
      <w:r w:rsidRPr="00E1605E">
        <w:rPr>
          <w:rFonts w:ascii="Times New Roman" w:eastAsia="Times New Roman" w:hAnsi="Times New Roman" w:cs="Times New Roman"/>
        </w:rPr>
        <w:t xml:space="preserve"> na účely plnenia ich povinností podľa odsekov 6 a 7.</w:t>
      </w:r>
    </w:p>
    <w:p w14:paraId="532234E1"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62538E4D"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REFERENČNÉ ÚDAJE</w:t>
      </w:r>
    </w:p>
    <w:p w14:paraId="3A8715C3"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6B5AA1FE" w14:textId="77777777" w:rsidR="009C736F" w:rsidRPr="0001604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016048">
        <w:rPr>
          <w:rFonts w:ascii="Times New Roman" w:eastAsia="Times New Roman" w:hAnsi="Times New Roman" w:cs="Times New Roman"/>
          <w:highlight w:val="green"/>
        </w:rPr>
        <w:t>§ 11</w:t>
      </w:r>
    </w:p>
    <w:p w14:paraId="0F058A68"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016048">
        <w:rPr>
          <w:rFonts w:ascii="Times New Roman" w:eastAsia="Times New Roman" w:hAnsi="Times New Roman" w:cs="Times New Roman"/>
          <w:highlight w:val="green"/>
        </w:rPr>
        <w:t>Základné ustanovenia</w:t>
      </w:r>
    </w:p>
    <w:p w14:paraId="629B7871"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01687DE4"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Zdrojový údaj je údaj objektu evidencie, ktorý je vedený v zdrojovom registri, je vo vzťahu k</w:t>
      </w:r>
      <w:r w:rsidR="008B67B4">
        <w:rPr>
          <w:rFonts w:ascii="Times New Roman" w:eastAsia="Times New Roman" w:hAnsi="Times New Roman" w:cs="Times New Roman"/>
        </w:rPr>
        <w:t>u konkrétnemu</w:t>
      </w:r>
      <w:r w:rsidR="008B67B4" w:rsidRPr="000E56E3">
        <w:rPr>
          <w:rFonts w:ascii="Times New Roman" w:eastAsia="Times New Roman" w:hAnsi="Times New Roman" w:cs="Times New Roman"/>
        </w:rPr>
        <w:t xml:space="preserve"> hmotn</w:t>
      </w:r>
      <w:r w:rsidR="008B67B4">
        <w:rPr>
          <w:rFonts w:ascii="Times New Roman" w:eastAsia="Times New Roman" w:hAnsi="Times New Roman" w:cs="Times New Roman"/>
        </w:rPr>
        <w:t>ému</w:t>
      </w:r>
      <w:r w:rsidR="008B67B4" w:rsidRPr="000E56E3">
        <w:rPr>
          <w:rFonts w:ascii="Times New Roman" w:eastAsia="Times New Roman" w:hAnsi="Times New Roman" w:cs="Times New Roman"/>
        </w:rPr>
        <w:t xml:space="preserve"> objekt</w:t>
      </w:r>
      <w:r w:rsidR="008B67B4">
        <w:rPr>
          <w:rFonts w:ascii="Times New Roman" w:eastAsia="Times New Roman" w:hAnsi="Times New Roman" w:cs="Times New Roman"/>
        </w:rPr>
        <w:t>u</w:t>
      </w:r>
      <w:r w:rsidR="008B67B4" w:rsidRPr="000E56E3">
        <w:rPr>
          <w:rFonts w:ascii="Times New Roman" w:eastAsia="Times New Roman" w:hAnsi="Times New Roman" w:cs="Times New Roman"/>
        </w:rPr>
        <w:t xml:space="preserve"> alebo </w:t>
      </w:r>
      <w:r w:rsidR="008B67B4">
        <w:rPr>
          <w:rFonts w:ascii="Times New Roman" w:eastAsia="Times New Roman" w:hAnsi="Times New Roman" w:cs="Times New Roman"/>
        </w:rPr>
        <w:t>konkrétnemu</w:t>
      </w:r>
      <w:r w:rsidR="008B67B4" w:rsidRPr="000E56E3">
        <w:rPr>
          <w:rFonts w:ascii="Times New Roman" w:eastAsia="Times New Roman" w:hAnsi="Times New Roman" w:cs="Times New Roman"/>
        </w:rPr>
        <w:t xml:space="preserve"> nehmotn</w:t>
      </w:r>
      <w:r w:rsidR="008B67B4">
        <w:rPr>
          <w:rFonts w:ascii="Times New Roman" w:eastAsia="Times New Roman" w:hAnsi="Times New Roman" w:cs="Times New Roman"/>
        </w:rPr>
        <w:t xml:space="preserve">ému objektu </w:t>
      </w:r>
      <w:r w:rsidR="008B67B4" w:rsidRPr="000E56E3">
        <w:rPr>
          <w:rFonts w:ascii="Times New Roman" w:eastAsia="Times New Roman" w:hAnsi="Times New Roman" w:cs="Times New Roman"/>
        </w:rPr>
        <w:t>skutočného sveta</w:t>
      </w:r>
      <w:r w:rsidR="008B67B4">
        <w:rPr>
          <w:rFonts w:ascii="Times New Roman" w:eastAsia="Times New Roman" w:hAnsi="Times New Roman" w:cs="Times New Roman"/>
        </w:rPr>
        <w:t xml:space="preserve"> </w:t>
      </w:r>
      <w:r w:rsidRPr="006F1138">
        <w:rPr>
          <w:rFonts w:ascii="Times New Roman" w:eastAsia="Times New Roman" w:hAnsi="Times New Roman" w:cs="Times New Roman"/>
        </w:rPr>
        <w:t>jedinečný a zo zdrojového registra je poskytovaný do referenčného registra, kde je vedený ako referenčný údaj.</w:t>
      </w:r>
    </w:p>
    <w:p w14:paraId="20B24A74"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2DF0793" w14:textId="77777777" w:rsidR="00437BC7"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Zdrojový register je register ustanovený osobitným predpisom, ak obsahuje aspoň jeden zdrojový údaj.</w:t>
      </w:r>
      <w:r w:rsidR="00AA022A" w:rsidRPr="00AA022A">
        <w:t xml:space="preserve"> </w:t>
      </w:r>
      <w:r w:rsidR="00AA022A" w:rsidRPr="00AA022A">
        <w:rPr>
          <w:rFonts w:ascii="Times New Roman" w:eastAsia="Times New Roman" w:hAnsi="Times New Roman" w:cs="Times New Roman"/>
        </w:rPr>
        <w:t xml:space="preserve">Za </w:t>
      </w:r>
      <w:r w:rsidR="00AA022A">
        <w:rPr>
          <w:rFonts w:ascii="Times New Roman" w:eastAsia="Times New Roman" w:hAnsi="Times New Roman" w:cs="Times New Roman"/>
        </w:rPr>
        <w:t>kvalitu</w:t>
      </w:r>
      <w:r w:rsidR="00AA022A" w:rsidRPr="00AA022A">
        <w:rPr>
          <w:rFonts w:ascii="Times New Roman" w:eastAsia="Times New Roman" w:hAnsi="Times New Roman" w:cs="Times New Roman"/>
        </w:rPr>
        <w:t xml:space="preserve"> údajov zdrojového regi</w:t>
      </w:r>
      <w:r w:rsidR="00AA022A">
        <w:rPr>
          <w:rFonts w:ascii="Times New Roman" w:eastAsia="Times New Roman" w:hAnsi="Times New Roman" w:cs="Times New Roman"/>
        </w:rPr>
        <w:t>stra zodpovedá registrátor zdrojového registra.</w:t>
      </w:r>
    </w:p>
    <w:p w14:paraId="71328A06" w14:textId="77777777" w:rsidR="009C736F" w:rsidRPr="006F1138" w:rsidRDefault="00437BC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 </w:t>
      </w:r>
    </w:p>
    <w:p w14:paraId="3AE5F4E7"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Referenčný údaj je údaj objektu evidencie, ktorý je uvedený v zozname referenčných údajov.</w:t>
      </w:r>
    </w:p>
    <w:p w14:paraId="22F10AFA"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43ED01F"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(4) Hodnota referenčného údaja sa považuje za úplnú a zodpovedajúcu skutočnosti, kým nie je preukázaný opak.</w:t>
      </w:r>
    </w:p>
    <w:p w14:paraId="48C2EAAF"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8B228F7"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(5) Pri používaní hodnôt údajov, zápise, zmene, výmaze a poskytovaní zdrojového údaja, oprave hodnôt údajov a pri stotožnení údajov je na účely medzisystémovej identifikácie subjektu evidencie, ktorým je </w:t>
      </w:r>
      <w:r w:rsidRPr="006F1138">
        <w:rPr>
          <w:rFonts w:ascii="Times New Roman" w:eastAsia="Times New Roman" w:hAnsi="Times New Roman" w:cs="Times New Roman"/>
        </w:rPr>
        <w:lastRenderedPageBreak/>
        <w:t>cudzinec bez pobytu na území Slovenskej republiky, možné použiť sadu znakov podľa osobitného predpisu.</w:t>
      </w:r>
      <w:r w:rsidRPr="006F1138">
        <w:rPr>
          <w:rFonts w:ascii="Times New Roman" w:eastAsia="Times New Roman" w:hAnsi="Times New Roman" w:cs="Times New Roman"/>
          <w:vertAlign w:val="superscript"/>
        </w:rPr>
        <w:footnoteReference w:id="32"/>
      </w:r>
      <w:r w:rsidRPr="006F1138">
        <w:rPr>
          <w:rFonts w:ascii="Times New Roman" w:eastAsia="Times New Roman" w:hAnsi="Times New Roman" w:cs="Times New Roman"/>
        </w:rPr>
        <w:t>)</w:t>
      </w:r>
    </w:p>
    <w:p w14:paraId="65DA936C"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D5694A4" w14:textId="77777777" w:rsidR="009C736F" w:rsidRPr="0001604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016048">
        <w:rPr>
          <w:rFonts w:ascii="Times New Roman" w:eastAsia="Times New Roman" w:hAnsi="Times New Roman" w:cs="Times New Roman"/>
          <w:highlight w:val="green"/>
        </w:rPr>
        <w:t>§ 12</w:t>
      </w:r>
    </w:p>
    <w:p w14:paraId="4D911B76"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016048">
        <w:rPr>
          <w:rFonts w:ascii="Times New Roman" w:eastAsia="Times New Roman" w:hAnsi="Times New Roman" w:cs="Times New Roman"/>
          <w:highlight w:val="green"/>
        </w:rPr>
        <w:t>Referenčný register a zoznam referenčných údajov</w:t>
      </w:r>
    </w:p>
    <w:p w14:paraId="52D76D6F"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2D8E26EC"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i/>
        </w:rPr>
      </w:pPr>
      <w:r w:rsidRPr="006F1138">
        <w:rPr>
          <w:rFonts w:ascii="Times New Roman" w:eastAsia="Times New Roman" w:hAnsi="Times New Roman" w:cs="Times New Roman"/>
        </w:rPr>
        <w:t xml:space="preserve">(1) Referenčným registrom je register, ktorý obsahuje aspoň jeden referenčný údaj a je uvedený v zozname referenčných údajov podľa odseku 2. </w:t>
      </w:r>
    </w:p>
    <w:p w14:paraId="4177FF48"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i/>
        </w:rPr>
      </w:pPr>
    </w:p>
    <w:p w14:paraId="338934F0"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Zoznam referenčných údajov vedie ministerstvo. Zoznam referenčných údajov obsahuje ku každému referenčnému registru najmä:</w:t>
      </w:r>
    </w:p>
    <w:p w14:paraId="31C0B57A" w14:textId="77777777" w:rsidR="00DE7775" w:rsidRPr="00DE7775" w:rsidRDefault="00570397" w:rsidP="00F36894">
      <w:pPr>
        <w:pStyle w:val="Odsekzoznamu"/>
        <w:numPr>
          <w:ilvl w:val="0"/>
          <w:numId w:val="56"/>
        </w:numPr>
        <w:ind w:left="284" w:hanging="284"/>
        <w:jc w:val="both"/>
        <w:rPr>
          <w:rFonts w:ascii="Times New Roman" w:eastAsia="Arial" w:hAnsi="Times New Roman" w:cs="Times New Roman"/>
          <w:color w:val="auto"/>
        </w:rPr>
      </w:pPr>
      <w:r w:rsidRPr="00DE7775">
        <w:rPr>
          <w:rFonts w:ascii="Times New Roman" w:eastAsia="Times New Roman" w:hAnsi="Times New Roman" w:cs="Times New Roman"/>
        </w:rPr>
        <w:t>názov referenčného registra,</w:t>
      </w:r>
    </w:p>
    <w:p w14:paraId="48FEDE70" w14:textId="77777777" w:rsidR="00DE7775" w:rsidRPr="00DE7775" w:rsidRDefault="00570397" w:rsidP="00F36894">
      <w:pPr>
        <w:pStyle w:val="Odsekzoznamu"/>
        <w:numPr>
          <w:ilvl w:val="0"/>
          <w:numId w:val="56"/>
        </w:numPr>
        <w:ind w:left="284" w:hanging="284"/>
        <w:jc w:val="both"/>
        <w:rPr>
          <w:rFonts w:ascii="Times New Roman" w:eastAsia="Arial" w:hAnsi="Times New Roman" w:cs="Times New Roman"/>
          <w:color w:val="auto"/>
        </w:rPr>
      </w:pPr>
      <w:r w:rsidRPr="00DE7775">
        <w:rPr>
          <w:rFonts w:ascii="Times New Roman" w:eastAsia="Times New Roman" w:hAnsi="Times New Roman" w:cs="Times New Roman"/>
        </w:rPr>
        <w:t>správcu referenčného registra a registrátora referenčného registra,</w:t>
      </w:r>
    </w:p>
    <w:p w14:paraId="74A855B6" w14:textId="77777777" w:rsidR="00DE7775" w:rsidRPr="006730C9" w:rsidRDefault="00570397" w:rsidP="00F36894">
      <w:pPr>
        <w:pStyle w:val="Odsekzoznamu"/>
        <w:numPr>
          <w:ilvl w:val="0"/>
          <w:numId w:val="56"/>
        </w:numPr>
        <w:ind w:left="284" w:hanging="284"/>
        <w:jc w:val="both"/>
        <w:rPr>
          <w:rFonts w:ascii="Times New Roman" w:eastAsia="Arial" w:hAnsi="Times New Roman" w:cs="Times New Roman"/>
          <w:color w:val="auto"/>
        </w:rPr>
      </w:pPr>
      <w:r w:rsidRPr="00DE7775">
        <w:rPr>
          <w:rFonts w:ascii="Times New Roman" w:eastAsia="Times New Roman" w:hAnsi="Times New Roman" w:cs="Times New Roman"/>
        </w:rPr>
        <w:t>označenie referenčných údajov z referenčného registra,</w:t>
      </w:r>
    </w:p>
    <w:p w14:paraId="78ED1DF3" w14:textId="77777777" w:rsidR="006730C9" w:rsidRPr="00DE7775" w:rsidRDefault="006730C9" w:rsidP="00F36894">
      <w:pPr>
        <w:pStyle w:val="Odsekzoznamu"/>
        <w:numPr>
          <w:ilvl w:val="0"/>
          <w:numId w:val="56"/>
        </w:numPr>
        <w:ind w:left="284" w:hanging="284"/>
        <w:jc w:val="both"/>
        <w:rPr>
          <w:rFonts w:ascii="Times New Roman" w:eastAsia="Arial" w:hAnsi="Times New Roman" w:cs="Times New Roman"/>
          <w:color w:val="auto"/>
        </w:rPr>
      </w:pPr>
      <w:r>
        <w:rPr>
          <w:rFonts w:ascii="Times New Roman" w:eastAsia="Times New Roman" w:hAnsi="Times New Roman" w:cs="Times New Roman"/>
        </w:rPr>
        <w:t>jednotný referencovateľný indentifikátor referenčného údaja,</w:t>
      </w:r>
    </w:p>
    <w:p w14:paraId="3BA2F6C7" w14:textId="77777777" w:rsidR="00DE7775" w:rsidRPr="00DE7775" w:rsidRDefault="00570397" w:rsidP="00F36894">
      <w:pPr>
        <w:pStyle w:val="Odsekzoznamu"/>
        <w:numPr>
          <w:ilvl w:val="0"/>
          <w:numId w:val="56"/>
        </w:numPr>
        <w:ind w:left="284" w:hanging="284"/>
        <w:jc w:val="both"/>
        <w:rPr>
          <w:rFonts w:ascii="Times New Roman" w:eastAsia="Arial" w:hAnsi="Times New Roman" w:cs="Times New Roman"/>
          <w:color w:val="auto"/>
        </w:rPr>
      </w:pPr>
      <w:r w:rsidRPr="00DE7775">
        <w:rPr>
          <w:rFonts w:ascii="Times New Roman" w:eastAsia="Times New Roman" w:hAnsi="Times New Roman" w:cs="Times New Roman"/>
        </w:rPr>
        <w:t>údaj o tom, ktoré referenčné údaje sú získavané zo zdrojových registrov,</w:t>
      </w:r>
    </w:p>
    <w:p w14:paraId="75E201BD" w14:textId="77777777" w:rsidR="00B66BF4" w:rsidRPr="00DE7775" w:rsidRDefault="00570397" w:rsidP="00F36894">
      <w:pPr>
        <w:pStyle w:val="Odsekzoznamu"/>
        <w:numPr>
          <w:ilvl w:val="0"/>
          <w:numId w:val="56"/>
        </w:numPr>
        <w:ind w:left="284" w:hanging="284"/>
        <w:jc w:val="both"/>
        <w:rPr>
          <w:rFonts w:ascii="Times New Roman" w:eastAsia="Arial" w:hAnsi="Times New Roman" w:cs="Times New Roman"/>
          <w:color w:val="auto"/>
        </w:rPr>
      </w:pPr>
      <w:r w:rsidRPr="00DE7775">
        <w:rPr>
          <w:rFonts w:ascii="Times New Roman" w:eastAsia="Times New Roman" w:hAnsi="Times New Roman" w:cs="Times New Roman"/>
        </w:rPr>
        <w:t>informáciu o právnom základe poskytovania referenčného údaja.</w:t>
      </w:r>
    </w:p>
    <w:p w14:paraId="7A699A8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05947F7"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Zaradením údaja do zoznamu referenčných údajov sa údaj objektu evidencie v referenčnom registri považuje za úplný a zodpovedajúci skutočnosti, kým nie je preukázaný opak. Proti osobe, ktorá sa v dobrej viere spolieha na hodnotu referenčného údaja, nemôže iná osoba namietať, že táto hodnota nie je úplná alebo nezodpovedá skutočnosti.</w:t>
      </w:r>
      <w:r w:rsidRPr="006F1138">
        <w:rPr>
          <w:rFonts w:ascii="Times New Roman" w:hAnsi="Times New Roman" w:cs="Times New Roman"/>
        </w:rPr>
        <w:t xml:space="preserve"> </w:t>
      </w:r>
      <w:r w:rsidRPr="006F1138">
        <w:rPr>
          <w:rFonts w:ascii="Times New Roman" w:eastAsia="Times New Roman" w:hAnsi="Times New Roman" w:cs="Times New Roman"/>
        </w:rPr>
        <w:t>Týmto nie je dotknuté právo osoby, ktorej sa údaj týka, podať orgánu verejnej moci, ktorý vedie údaj v referenčnom registri, podnet na preskúmanie úplnosti a pravdivosti údaja uvedeného v referenčnom registri.</w:t>
      </w:r>
    </w:p>
    <w:p w14:paraId="3C2AA75F"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B63BCC8"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(4) Zoznam referenčných údajov obsahuje ako referenčné údaje také údaje objektu evidencie, ktoré sú vo vzťahu </w:t>
      </w:r>
      <w:r w:rsidR="008B67B4" w:rsidRPr="006F1138">
        <w:rPr>
          <w:rFonts w:ascii="Times New Roman" w:eastAsia="Times New Roman" w:hAnsi="Times New Roman" w:cs="Times New Roman"/>
        </w:rPr>
        <w:t>k</w:t>
      </w:r>
      <w:r w:rsidR="008B67B4">
        <w:rPr>
          <w:rFonts w:ascii="Times New Roman" w:eastAsia="Times New Roman" w:hAnsi="Times New Roman" w:cs="Times New Roman"/>
        </w:rPr>
        <w:t>u konkrétnemu</w:t>
      </w:r>
      <w:r w:rsidR="008B67B4" w:rsidRPr="000E56E3">
        <w:rPr>
          <w:rFonts w:ascii="Times New Roman" w:eastAsia="Times New Roman" w:hAnsi="Times New Roman" w:cs="Times New Roman"/>
        </w:rPr>
        <w:t xml:space="preserve"> hmotn</w:t>
      </w:r>
      <w:r w:rsidR="008B67B4">
        <w:rPr>
          <w:rFonts w:ascii="Times New Roman" w:eastAsia="Times New Roman" w:hAnsi="Times New Roman" w:cs="Times New Roman"/>
        </w:rPr>
        <w:t>ému</w:t>
      </w:r>
      <w:r w:rsidR="008B67B4" w:rsidRPr="000E56E3">
        <w:rPr>
          <w:rFonts w:ascii="Times New Roman" w:eastAsia="Times New Roman" w:hAnsi="Times New Roman" w:cs="Times New Roman"/>
        </w:rPr>
        <w:t xml:space="preserve"> objekt</w:t>
      </w:r>
      <w:r w:rsidR="008B67B4">
        <w:rPr>
          <w:rFonts w:ascii="Times New Roman" w:eastAsia="Times New Roman" w:hAnsi="Times New Roman" w:cs="Times New Roman"/>
        </w:rPr>
        <w:t>u</w:t>
      </w:r>
      <w:r w:rsidR="008B67B4" w:rsidRPr="000E56E3">
        <w:rPr>
          <w:rFonts w:ascii="Times New Roman" w:eastAsia="Times New Roman" w:hAnsi="Times New Roman" w:cs="Times New Roman"/>
        </w:rPr>
        <w:t xml:space="preserve"> alebo </w:t>
      </w:r>
      <w:r w:rsidR="008B67B4">
        <w:rPr>
          <w:rFonts w:ascii="Times New Roman" w:eastAsia="Times New Roman" w:hAnsi="Times New Roman" w:cs="Times New Roman"/>
        </w:rPr>
        <w:t>konkrétnemu</w:t>
      </w:r>
      <w:r w:rsidR="008B67B4" w:rsidRPr="000E56E3">
        <w:rPr>
          <w:rFonts w:ascii="Times New Roman" w:eastAsia="Times New Roman" w:hAnsi="Times New Roman" w:cs="Times New Roman"/>
        </w:rPr>
        <w:t xml:space="preserve"> nehmotn</w:t>
      </w:r>
      <w:r w:rsidR="008B67B4">
        <w:rPr>
          <w:rFonts w:ascii="Times New Roman" w:eastAsia="Times New Roman" w:hAnsi="Times New Roman" w:cs="Times New Roman"/>
        </w:rPr>
        <w:t xml:space="preserve">ému objektu </w:t>
      </w:r>
      <w:r w:rsidR="008B67B4" w:rsidRPr="000E56E3">
        <w:rPr>
          <w:rFonts w:ascii="Times New Roman" w:eastAsia="Times New Roman" w:hAnsi="Times New Roman" w:cs="Times New Roman"/>
        </w:rPr>
        <w:t>skutočného sveta</w:t>
      </w:r>
      <w:r w:rsidR="008B67B4">
        <w:rPr>
          <w:rFonts w:ascii="Times New Roman" w:eastAsia="Times New Roman" w:hAnsi="Times New Roman" w:cs="Times New Roman"/>
        </w:rPr>
        <w:t xml:space="preserve"> </w:t>
      </w:r>
      <w:r w:rsidRPr="006F1138">
        <w:rPr>
          <w:rFonts w:ascii="Times New Roman" w:eastAsia="Times New Roman" w:hAnsi="Times New Roman" w:cs="Times New Roman"/>
        </w:rPr>
        <w:t xml:space="preserve">jedinečné. V zozname referenčných údajov musí byť každý referenčný údaj priradený k referenčnému registru a každý referenčný register musí byť priradený aspoň k jednému referenčnému údaju. </w:t>
      </w:r>
    </w:p>
    <w:p w14:paraId="4C4E134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A459335" w14:textId="77777777" w:rsidR="009C736F" w:rsidRPr="006F1138" w:rsidRDefault="00570397" w:rsidP="00F36894">
      <w:pPr>
        <w:pBdr>
          <w:top w:val="nil"/>
          <w:left w:val="nil"/>
          <w:bottom w:val="nil"/>
          <w:right w:val="nil"/>
          <w:between w:val="nil"/>
        </w:pBdr>
        <w:spacing w:after="0" w:line="276" w:lineRule="auto"/>
        <w:jc w:val="both"/>
        <w:rPr>
          <w:ins w:id="24" w:author="MM" w:date="2021-04-13T13:47:00Z"/>
          <w:rFonts w:ascii="Times New Roman" w:eastAsia="Times New Roman" w:hAnsi="Times New Roman" w:cs="Times New Roman"/>
        </w:rPr>
      </w:pPr>
      <w:r w:rsidRPr="006F1138">
        <w:rPr>
          <w:rFonts w:ascii="Times New Roman" w:eastAsia="Times New Roman" w:hAnsi="Times New Roman" w:cs="Times New Roman"/>
        </w:rPr>
        <w:t xml:space="preserve">(5) Zmeny v zozname referenčných údajov vykonáva ministerstvo v štruktúrovanej podobe a podľa aktuálnej potreby. Podnet na zaradenie údajov do zoznamu referenčných údajov (ďalej len „podnet na zaradenie“) alebo podnet na aktualizáciu zoznamu referenčných údajov (ďalej len „podnet na aktualizáciu“) podáva správca registra, správca referenčného registra alebo ministerstvo. </w:t>
      </w:r>
    </w:p>
    <w:p w14:paraId="0A2D35FE" w14:textId="77777777" w:rsidR="009C736F" w:rsidRPr="006F1138" w:rsidRDefault="009C736F" w:rsidP="00F36894">
      <w:pPr>
        <w:pBdr>
          <w:top w:val="nil"/>
          <w:left w:val="nil"/>
          <w:bottom w:val="nil"/>
          <w:right w:val="nil"/>
          <w:between w:val="nil"/>
        </w:pBdr>
        <w:spacing w:after="0" w:line="276" w:lineRule="auto"/>
        <w:jc w:val="both"/>
        <w:rPr>
          <w:ins w:id="25" w:author="MM" w:date="2021-04-13T13:47:00Z"/>
          <w:rFonts w:ascii="Times New Roman" w:eastAsia="Times New Roman" w:hAnsi="Times New Roman" w:cs="Times New Roman"/>
        </w:rPr>
      </w:pPr>
    </w:p>
    <w:p w14:paraId="037D0DAB"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(6) Podnet na zaradenie obsahuje názov registra a dátum, k akému majú byť údaje tohto registra vyhlásené za referenčné údaje. Ministerstvo zašle podnet na zaradenie priamo správcovi registra, ktorého sa podnet na zaradenie týka. Správca registra, ktorého sa podnet na zaradenie týka, je povinný do 30 kalendárnych dní od doručenia podnetu na zaradenie podať ministerstvu návrh na zaradenie údaja do zoznamu referenčných údajov (ďalej len „návrh na zaradenie“) alebo podať ministerstvu odôvodnené stanovisko k nemožnosti zaradenia údaju do zoznamu referenčných údajov. Návrh na zaradenie oprávnené podať ministerstvo, ak správca registra, ktorého sa podnet na zaradenie týka,</w:t>
      </w:r>
      <w:r w:rsidR="008B67B4">
        <w:rPr>
          <w:rFonts w:ascii="Times New Roman" w:eastAsia="Times New Roman" w:hAnsi="Times New Roman" w:cs="Times New Roman"/>
        </w:rPr>
        <w:t xml:space="preserve"> </w:t>
      </w:r>
      <w:r w:rsidRPr="006F1138">
        <w:rPr>
          <w:rFonts w:ascii="Times New Roman" w:eastAsia="Times New Roman" w:hAnsi="Times New Roman" w:cs="Times New Roman"/>
        </w:rPr>
        <w:t>nepodal 30 dňovej lehote návrh na zaradenie alebo ak ministerstvo vyhodnotilo stanovisko k nemožnosti zaradenia údaju do zoznamu referenčných údajov ako neopodstatnené. Ministerstvo zverejní podanie návrhu na zaradenie v centrálnom metainformačnom systéme</w:t>
      </w:r>
      <w:r w:rsidR="003C00E2">
        <w:rPr>
          <w:rFonts w:ascii="Times New Roman" w:eastAsia="Times New Roman" w:hAnsi="Times New Roman" w:cs="Times New Roman"/>
          <w:vertAlign w:val="superscript"/>
        </w:rPr>
        <w:t>27)</w:t>
      </w:r>
      <w:r w:rsidRPr="006F1138">
        <w:rPr>
          <w:rFonts w:ascii="Times New Roman" w:eastAsia="Times New Roman" w:hAnsi="Times New Roman" w:cs="Times New Roman"/>
        </w:rPr>
        <w:t>.</w:t>
      </w:r>
    </w:p>
    <w:p w14:paraId="6F821C08"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D7A409C" w14:textId="77777777" w:rsidR="009C736F" w:rsidRPr="00637AE0"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37AE0">
        <w:rPr>
          <w:rFonts w:ascii="Times New Roman" w:eastAsia="Times New Roman" w:hAnsi="Times New Roman" w:cs="Times New Roman"/>
        </w:rPr>
        <w:t>(7) Návrh na zaradenie obsahuje najmä</w:t>
      </w:r>
    </w:p>
    <w:p w14:paraId="060D9B7C" w14:textId="77777777" w:rsidR="0006682A" w:rsidRPr="00637AE0" w:rsidRDefault="0006682A" w:rsidP="00F36894">
      <w:pPr>
        <w:numPr>
          <w:ilvl w:val="0"/>
          <w:numId w:val="14"/>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37AE0">
        <w:rPr>
          <w:rFonts w:ascii="Times New Roman" w:eastAsia="Arial" w:hAnsi="Times New Roman" w:cs="Times New Roman"/>
        </w:rPr>
        <w:t>ontológiu objektu evidencie,</w:t>
      </w:r>
    </w:p>
    <w:p w14:paraId="53128C6F" w14:textId="77777777" w:rsidR="00B66BF4" w:rsidRPr="00637AE0" w:rsidRDefault="00570397" w:rsidP="00F36894">
      <w:pPr>
        <w:numPr>
          <w:ilvl w:val="0"/>
          <w:numId w:val="14"/>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37AE0">
        <w:rPr>
          <w:rFonts w:ascii="Times New Roman" w:eastAsia="Times New Roman" w:hAnsi="Times New Roman" w:cs="Times New Roman"/>
          <w:color w:val="000000"/>
        </w:rPr>
        <w:t xml:space="preserve">označenie </w:t>
      </w:r>
      <w:r w:rsidR="0006682A" w:rsidRPr="00637AE0">
        <w:rPr>
          <w:rFonts w:ascii="Times New Roman" w:eastAsia="Times New Roman" w:hAnsi="Times New Roman" w:cs="Times New Roman"/>
          <w:color w:val="000000"/>
        </w:rPr>
        <w:t>meta</w:t>
      </w:r>
      <w:r w:rsidRPr="00637AE0">
        <w:rPr>
          <w:rFonts w:ascii="Times New Roman" w:eastAsia="Times New Roman" w:hAnsi="Times New Roman" w:cs="Times New Roman"/>
          <w:color w:val="000000"/>
        </w:rPr>
        <w:t xml:space="preserve">údajov, ktoré majú byť vyhlásené za referenčné, </w:t>
      </w:r>
    </w:p>
    <w:p w14:paraId="09A2547F" w14:textId="77777777" w:rsidR="00B66BF4" w:rsidRPr="00637AE0" w:rsidRDefault="00570397" w:rsidP="00F36894">
      <w:pPr>
        <w:numPr>
          <w:ilvl w:val="0"/>
          <w:numId w:val="14"/>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37AE0">
        <w:rPr>
          <w:rFonts w:ascii="Times New Roman" w:eastAsia="Times New Roman" w:hAnsi="Times New Roman" w:cs="Times New Roman"/>
          <w:color w:val="000000"/>
        </w:rPr>
        <w:t xml:space="preserve">označenie zdrojových registrov, </w:t>
      </w:r>
    </w:p>
    <w:p w14:paraId="33903B45" w14:textId="77777777" w:rsidR="00B66BF4" w:rsidRPr="00637AE0" w:rsidRDefault="00F41587" w:rsidP="00F36894">
      <w:pPr>
        <w:numPr>
          <w:ilvl w:val="0"/>
          <w:numId w:val="14"/>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37AE0">
        <w:rPr>
          <w:rFonts w:ascii="Times New Roman" w:eastAsia="Times New Roman" w:hAnsi="Times New Roman" w:cs="Times New Roman"/>
          <w:color w:val="000000"/>
        </w:rPr>
        <w:t>jednotný referencovateľný identifikátor metaúdaja</w:t>
      </w:r>
      <w:r w:rsidR="00570397" w:rsidRPr="00637AE0">
        <w:rPr>
          <w:rFonts w:ascii="Times New Roman" w:eastAsia="Times New Roman" w:hAnsi="Times New Roman" w:cs="Times New Roman"/>
          <w:color w:val="000000"/>
        </w:rPr>
        <w:t xml:space="preserve"> a </w:t>
      </w:r>
    </w:p>
    <w:p w14:paraId="3F3E8335" w14:textId="77777777" w:rsidR="00B66BF4" w:rsidRPr="00637AE0" w:rsidRDefault="00570397" w:rsidP="00F36894">
      <w:pPr>
        <w:numPr>
          <w:ilvl w:val="0"/>
          <w:numId w:val="14"/>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37AE0">
        <w:rPr>
          <w:rFonts w:ascii="Times New Roman" w:eastAsia="Times New Roman" w:hAnsi="Times New Roman" w:cs="Times New Roman"/>
          <w:color w:val="000000"/>
        </w:rPr>
        <w:t xml:space="preserve">označenie </w:t>
      </w:r>
      <w:r w:rsidR="00B97478" w:rsidRPr="00637AE0">
        <w:rPr>
          <w:rFonts w:ascii="Times New Roman" w:eastAsia="Times New Roman" w:hAnsi="Times New Roman" w:cs="Times New Roman"/>
        </w:rPr>
        <w:t>hmotného objektu alebo nehmotného objektu skutočného sveta</w:t>
      </w:r>
      <w:r w:rsidRPr="00637AE0">
        <w:rPr>
          <w:rFonts w:ascii="Times New Roman" w:eastAsia="Times New Roman" w:hAnsi="Times New Roman" w:cs="Times New Roman"/>
          <w:color w:val="000000"/>
        </w:rPr>
        <w:t>, ku ktorému sa údaj viaže.</w:t>
      </w:r>
    </w:p>
    <w:p w14:paraId="5C3C6A7C"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4CDF5E9"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(8) Podnet na aktualizáciu obsahuje označenie referenčného údaja, názov referenčného registra, obsah aktualizácie a dátum, k akému má byť aktualizácia v zozname referenčných údajov vykonaná. Ministerstvo zašle podnet na aktualizáciu priamo správcovi referenčného registra, ktorého sa podnet na zaradenie týka. Správca referenčného registra, ktorého sa podnet na aktualizáciu týka, je povinný do 30 kalendárnych dní od doručenia podnetu na aktualizáciu podať ministerstvu návrh na aktualizáciu zoznamu referenčných údajov (ďalej len „návrh na aktualizáciu“) alebo podať ministerstvu odôvodnené stanovisko k nemožnosti aktualizácie zoznamu referenčných údajov. Návrh na aktualizáciu je oprávnené podať tiež ministerstvo, ak správca referenčného registra, ktorého sa podnet na zaradenie týka, nepodal 30 dňovej lehote návrh na aktualizáciu alebo ak ministerstvo vyhodnotilo stanovisko k nemožnosti aktualizácie zoznamu referenčných údajov ako neopodstatnené. Ministerstvo zverejn</w:t>
      </w:r>
      <w:r w:rsidR="00B24997">
        <w:rPr>
          <w:rFonts w:ascii="Times New Roman" w:eastAsia="Times New Roman" w:hAnsi="Times New Roman" w:cs="Times New Roman"/>
        </w:rPr>
        <w:t>í podanie návrhu na aktualizáciu</w:t>
      </w:r>
      <w:r w:rsidRPr="006F1138">
        <w:rPr>
          <w:rFonts w:ascii="Times New Roman" w:eastAsia="Times New Roman" w:hAnsi="Times New Roman" w:cs="Times New Roman"/>
        </w:rPr>
        <w:t xml:space="preserve"> v centrálnom metainformačnom systéme</w:t>
      </w:r>
      <w:r w:rsidR="003C00E2">
        <w:rPr>
          <w:rFonts w:ascii="Times New Roman" w:eastAsia="Times New Roman" w:hAnsi="Times New Roman" w:cs="Times New Roman"/>
          <w:vertAlign w:val="superscript"/>
        </w:rPr>
        <w:t>27)</w:t>
      </w:r>
      <w:r w:rsidRPr="006F1138">
        <w:rPr>
          <w:rFonts w:ascii="Times New Roman" w:eastAsia="Times New Roman" w:hAnsi="Times New Roman" w:cs="Times New Roman"/>
        </w:rPr>
        <w:t>.</w:t>
      </w:r>
    </w:p>
    <w:p w14:paraId="3C5F9D79"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B28FCC8"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(9) </w:t>
      </w:r>
      <w:r w:rsidR="00016048" w:rsidRPr="00016048">
        <w:rPr>
          <w:rFonts w:ascii="Times New Roman" w:eastAsia="Times New Roman" w:hAnsi="Times New Roman" w:cs="Times New Roman"/>
        </w:rPr>
        <w:t xml:space="preserve">Ministerstvo zverejňuje návrh na zaradenie a návrh na aktualizáciu na pripomienkovanie </w:t>
      </w:r>
      <w:r w:rsidR="0052703E">
        <w:rPr>
          <w:rFonts w:ascii="Times New Roman" w:eastAsia="Times New Roman" w:hAnsi="Times New Roman" w:cs="Times New Roman"/>
        </w:rPr>
        <w:t>orgánom verejnej moci</w:t>
      </w:r>
      <w:r w:rsidR="00016048" w:rsidRPr="00016048">
        <w:rPr>
          <w:rFonts w:ascii="Times New Roman" w:eastAsia="Times New Roman" w:hAnsi="Times New Roman" w:cs="Times New Roman"/>
        </w:rPr>
        <w:t xml:space="preserve"> a iným osobám spôsobom, akým sa zverejňujú návrhy všeobecne záväzných právnych predpisov</w:t>
      </w:r>
      <w:r w:rsidR="00016048">
        <w:rPr>
          <w:rFonts w:ascii="Times New Roman" w:eastAsia="Times New Roman" w:hAnsi="Times New Roman" w:cs="Times New Roman"/>
        </w:rPr>
        <w:t xml:space="preserve"> </w:t>
      </w:r>
      <w:r w:rsidR="00016048" w:rsidRPr="00016048">
        <w:rPr>
          <w:rFonts w:ascii="Times New Roman" w:eastAsia="Times New Roman" w:hAnsi="Times New Roman" w:cs="Times New Roman"/>
        </w:rPr>
        <w:t>predkladá návrh na zaradenie a návrh na aktualizáciu do pripomienkového konania prostredníctvom portálu podľa osobitného predpisu.</w:t>
      </w:r>
      <w:r w:rsidR="00016048" w:rsidRPr="00016048">
        <w:rPr>
          <w:rFonts w:ascii="Times New Roman" w:eastAsia="Times New Roman" w:hAnsi="Times New Roman" w:cs="Times New Roman"/>
          <w:vertAlign w:val="superscript"/>
        </w:rPr>
        <w:footnoteReference w:id="33"/>
      </w:r>
      <w:r w:rsidR="00016048" w:rsidRPr="00016048">
        <w:rPr>
          <w:rFonts w:ascii="Times New Roman" w:eastAsia="Times New Roman" w:hAnsi="Times New Roman" w:cs="Times New Roman"/>
        </w:rPr>
        <w:t>)</w:t>
      </w:r>
      <w:r w:rsidR="00016048">
        <w:rPr>
          <w:rFonts w:ascii="Times New Roman" w:eastAsia="Times New Roman" w:hAnsi="Times New Roman" w:cs="Times New Roman"/>
        </w:rPr>
        <w:t xml:space="preserve"> </w:t>
      </w:r>
      <w:r w:rsidRPr="006F1138">
        <w:rPr>
          <w:rFonts w:ascii="Times New Roman" w:eastAsia="Times New Roman" w:hAnsi="Times New Roman" w:cs="Times New Roman"/>
        </w:rPr>
        <w:t>Po skončení pripomienkovania podľa predchádzajúcej vety ministerstvo zaradí údaj</w:t>
      </w:r>
      <w:r w:rsidR="007A716C">
        <w:rPr>
          <w:rFonts w:ascii="Times New Roman" w:eastAsia="Times New Roman" w:hAnsi="Times New Roman" w:cs="Times New Roman"/>
        </w:rPr>
        <w:t xml:space="preserve"> alebo register</w:t>
      </w:r>
      <w:r w:rsidRPr="006F1138">
        <w:rPr>
          <w:rFonts w:ascii="Times New Roman" w:eastAsia="Times New Roman" w:hAnsi="Times New Roman" w:cs="Times New Roman"/>
        </w:rPr>
        <w:t xml:space="preserve"> do zoznamu referenčných údajov alebo aktualizuje zoznam referenčných údajov tak, aby vykonaná zmena bola účinná najskôr tri mesiace odo dňa predloženia návrhu na zaradenie alebo návrhu na aktualizáciu. Zoznam referenčných údajov ministerstvo sprístupňuje v centrálnom metainformačnom systéme</w:t>
      </w:r>
      <w:r w:rsidR="003C00E2">
        <w:rPr>
          <w:rFonts w:ascii="Times New Roman" w:eastAsia="Times New Roman" w:hAnsi="Times New Roman" w:cs="Times New Roman"/>
          <w:vertAlign w:val="superscript"/>
        </w:rPr>
        <w:t>27)</w:t>
      </w:r>
      <w:r w:rsidRPr="006F1138">
        <w:rPr>
          <w:rFonts w:ascii="Times New Roman" w:eastAsia="Times New Roman" w:hAnsi="Times New Roman" w:cs="Times New Roman"/>
        </w:rPr>
        <w:t xml:space="preserve">. </w:t>
      </w:r>
    </w:p>
    <w:p w14:paraId="2E76459F" w14:textId="77777777" w:rsidR="00016048" w:rsidRPr="006F1138" w:rsidRDefault="00016048"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0A59AAC0" w14:textId="77777777" w:rsidR="009C736F" w:rsidRPr="00C25D90"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C25D90">
        <w:rPr>
          <w:rFonts w:ascii="Times New Roman" w:eastAsia="Times New Roman" w:hAnsi="Times New Roman" w:cs="Times New Roman"/>
          <w:highlight w:val="green"/>
        </w:rPr>
        <w:t>§ 13</w:t>
      </w:r>
    </w:p>
    <w:p w14:paraId="2CF82DE4"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C25D90">
        <w:rPr>
          <w:rFonts w:ascii="Times New Roman" w:eastAsia="Times New Roman" w:hAnsi="Times New Roman" w:cs="Times New Roman"/>
          <w:highlight w:val="green"/>
        </w:rPr>
        <w:t>Používanie hodnôt referenčných údajov</w:t>
      </w:r>
    </w:p>
    <w:p w14:paraId="480548C3" w14:textId="77777777" w:rsidR="00437BC7" w:rsidRPr="006F1138" w:rsidRDefault="00437BC7"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0DC53EE1" w14:textId="77777777" w:rsidR="009C736F"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(1) Registrátor registra, v ktorom sa evidujú medzi údajmi objektu evidencie aj také údaje, ktoré sú referenčnými údajmi, je povinný hodnoty týchto údajov objektu evidencie referencovať, ak nie je v odsekoch 3 až 5 ustanovené inak</w:t>
      </w:r>
      <w:r w:rsidRPr="00CA5D67">
        <w:rPr>
          <w:rFonts w:ascii="Times New Roman" w:eastAsia="Times New Roman" w:hAnsi="Times New Roman" w:cs="Times New Roman"/>
        </w:rPr>
        <w:t>.</w:t>
      </w:r>
      <w:r w:rsidR="003E4B8A" w:rsidRPr="00CA5D67">
        <w:rPr>
          <w:rFonts w:ascii="Times New Roman" w:eastAsia="Times New Roman" w:hAnsi="Times New Roman" w:cs="Times New Roman"/>
        </w:rPr>
        <w:t xml:space="preserve"> </w:t>
      </w:r>
      <w:r w:rsidR="00D40414" w:rsidRPr="00CA5D67">
        <w:rPr>
          <w:rFonts w:ascii="Times New Roman" w:eastAsia="Times New Roman" w:hAnsi="Times New Roman" w:cs="Times New Roman"/>
        </w:rPr>
        <w:t>Ak ide o používanie referenčných údajov orgány verejnej moci sú pri vzájomnej elektronickej komunikácii, vrátane elektronickej komunikácie pri výkone verejnej moci elektronicky, povinné používať modul procesnej integrácie a integrácie údajov</w:t>
      </w:r>
      <w:r w:rsidR="0052703E">
        <w:rPr>
          <w:rFonts w:ascii="Times New Roman" w:eastAsia="Times New Roman" w:hAnsi="Times New Roman" w:cs="Times New Roman"/>
          <w:color w:val="000000"/>
          <w:vertAlign w:val="superscript"/>
        </w:rPr>
        <w:t>24)</w:t>
      </w:r>
      <w:r w:rsidR="00CA5D67">
        <w:rPr>
          <w:rFonts w:ascii="Times New Roman" w:eastAsia="Times New Roman" w:hAnsi="Times New Roman" w:cs="Times New Roman"/>
        </w:rPr>
        <w:t>.</w:t>
      </w:r>
    </w:p>
    <w:p w14:paraId="6309EFA4" w14:textId="77777777" w:rsidR="00D40414" w:rsidRPr="006F1138" w:rsidRDefault="00D40414"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F3B3F5F"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Referencovanie  je  použitie údaja objektu evidencie v podobe, ktorá je zhodná s podobou, v ktorej je referenčný údaj vedený v referenčnom registri.</w:t>
      </w:r>
    </w:p>
    <w:p w14:paraId="6EFADC5A"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8E4556B"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(3) Registrátor referenčného registra nereferencuje hodnoty referenčných údajov, ktoré sú vedené v referenčnom registri, ktorého je registrátorom.</w:t>
      </w:r>
    </w:p>
    <w:p w14:paraId="5AADB2ED"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4B60BC2"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lastRenderedPageBreak/>
        <w:t>(4) Registrátor zdrojového registra nereferencuje hodnoty tých referenčných údajov, ktoré sú referenčným registrom získavané poskytnutím zdrojových údajov z tohto zdrojového registra.</w:t>
      </w:r>
    </w:p>
    <w:p w14:paraId="66EDED43"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0B410BC"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(5) Ak pri zápise, zmene alebo výmaze zdrojového údaja vykonal registrátor zdrojového registra referencovanie, registrátor referenčného registra nie je povinný vykonať k hodnotám toho istého údaja referencovanie pri jeho zápise, zmene alebo výmaze z referenčného registra.</w:t>
      </w:r>
    </w:p>
    <w:p w14:paraId="26F2DDA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E2D4174"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(6) Referencovanie sa vykoná automatizovaným spôsobom, pričom sa na účely referencovania nepoužijú ustanovenia o poskytovaní elektronických odpisov z informačných systémov verejnej správy podľa osobitného predpisu.</w:t>
      </w:r>
      <w:r w:rsidRPr="006F1138">
        <w:rPr>
          <w:rFonts w:ascii="Times New Roman" w:eastAsia="Times New Roman" w:hAnsi="Times New Roman" w:cs="Times New Roman"/>
          <w:vertAlign w:val="superscript"/>
        </w:rPr>
        <w:footnoteReference w:id="34"/>
      </w:r>
      <w:r w:rsidRPr="006F1138">
        <w:rPr>
          <w:rFonts w:ascii="Times New Roman" w:eastAsia="Times New Roman" w:hAnsi="Times New Roman" w:cs="Times New Roman"/>
        </w:rPr>
        <w:t>)</w:t>
      </w:r>
    </w:p>
    <w:p w14:paraId="3934E26C"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CDF1690"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(7) Ak referencovaním dôjde k zmene alebo k výmazu hodnôt údajov objektu evidencie, registrátor je povinný takúto zmenu alebo výmaz vykonať v ním vedenom registri vždy z vlastnej iniciatívy, a to bez návrhu na zápis, zmenu alebo výmaz údaja podľa osobitného predpisu.</w:t>
      </w:r>
    </w:p>
    <w:p w14:paraId="5571572C"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82A0A0C"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(8) Ak sa pri činnosti </w:t>
      </w:r>
      <w:r w:rsidR="0052703E">
        <w:rPr>
          <w:rFonts w:ascii="Times New Roman" w:eastAsia="Times New Roman" w:hAnsi="Times New Roman" w:cs="Times New Roman"/>
        </w:rPr>
        <w:t>orgánu verejnej moci</w:t>
      </w:r>
      <w:r w:rsidRPr="006F1138">
        <w:rPr>
          <w:rFonts w:ascii="Times New Roman" w:eastAsia="Times New Roman" w:hAnsi="Times New Roman" w:cs="Times New Roman"/>
        </w:rPr>
        <w:t xml:space="preserve"> podľa osobitného predpisu zisťujú, preukazujú alebo inak spracúvajú údaje, ktoré sú referenčnými údajmi, </w:t>
      </w:r>
      <w:r w:rsidR="00016048">
        <w:rPr>
          <w:rFonts w:ascii="Times New Roman" w:eastAsia="Times New Roman" w:hAnsi="Times New Roman" w:cs="Times New Roman"/>
        </w:rPr>
        <w:t>orgán verejnej moci</w:t>
      </w:r>
      <w:r w:rsidRPr="006F1138">
        <w:rPr>
          <w:rFonts w:ascii="Times New Roman" w:eastAsia="Times New Roman" w:hAnsi="Times New Roman" w:cs="Times New Roman"/>
        </w:rPr>
        <w:t xml:space="preserve"> referencuje príslušné hodnoty referenčných údajov podľa osobitného predpisu,</w:t>
      </w:r>
      <w:r w:rsidRPr="006F1138">
        <w:rPr>
          <w:rFonts w:ascii="Times New Roman" w:eastAsia="Times New Roman" w:hAnsi="Times New Roman" w:cs="Times New Roman"/>
          <w:vertAlign w:val="superscript"/>
        </w:rPr>
        <w:footnoteReference w:id="35"/>
      </w:r>
      <w:r w:rsidRPr="006F1138">
        <w:rPr>
          <w:rFonts w:ascii="Times New Roman" w:eastAsia="Times New Roman" w:hAnsi="Times New Roman" w:cs="Times New Roman"/>
        </w:rPr>
        <w:t>) ak tento zákon neustanovuje inak; ustanovenia odsekov 3 až 5 tým n</w:t>
      </w:r>
      <w:r w:rsidR="00016048">
        <w:rPr>
          <w:rFonts w:ascii="Times New Roman" w:eastAsia="Times New Roman" w:hAnsi="Times New Roman" w:cs="Times New Roman"/>
        </w:rPr>
        <w:t xml:space="preserve">ie sú dotknuté. Orgán verejnej moci </w:t>
      </w:r>
      <w:r w:rsidRPr="006F1138">
        <w:rPr>
          <w:rFonts w:ascii="Times New Roman" w:eastAsia="Times New Roman" w:hAnsi="Times New Roman" w:cs="Times New Roman"/>
        </w:rPr>
        <w:t>je na účely udržiavania aktuálneho stavu registrov, ktoré vedie, oprávnený referencovať hodnoty referenčných údajov aj priebežne pri ich zmenách v referenčnom registri.</w:t>
      </w:r>
    </w:p>
    <w:p w14:paraId="7FD0711B"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A9017A9" w14:textId="77777777" w:rsidR="009C736F" w:rsidRPr="00AA022A"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AA022A">
        <w:rPr>
          <w:rFonts w:ascii="Times New Roman" w:eastAsia="Times New Roman" w:hAnsi="Times New Roman" w:cs="Times New Roman"/>
          <w:highlight w:val="green"/>
        </w:rPr>
        <w:t>§ 14</w:t>
      </w:r>
    </w:p>
    <w:p w14:paraId="04E89C2B"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AA022A">
        <w:rPr>
          <w:rFonts w:ascii="Times New Roman" w:eastAsia="Times New Roman" w:hAnsi="Times New Roman" w:cs="Times New Roman"/>
          <w:highlight w:val="green"/>
        </w:rPr>
        <w:t>Oprava hodnôt referenčných údajov a zdrojových údajov</w:t>
      </w:r>
    </w:p>
    <w:p w14:paraId="6ABBD524" w14:textId="77777777" w:rsidR="00044330" w:rsidRPr="006F1138" w:rsidRDefault="00044330"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42ECB6C5" w14:textId="77777777" w:rsidR="00044330" w:rsidRPr="00637AE0"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37AE0">
        <w:rPr>
          <w:rFonts w:ascii="Times New Roman" w:eastAsia="Arial Unicode MS" w:hAnsi="Times New Roman" w:cs="Times New Roman"/>
          <w:u w:color="000000"/>
          <w:bdr w:val="nil"/>
        </w:rPr>
        <w:t xml:space="preserve">(1) </w:t>
      </w:r>
      <w:r w:rsidR="00E9507B" w:rsidRPr="00637AE0">
        <w:rPr>
          <w:rFonts w:ascii="Times New Roman" w:eastAsia="Arial Unicode MS" w:hAnsi="Times New Roman" w:cs="Times New Roman"/>
          <w:u w:color="000000"/>
          <w:bdr w:val="nil"/>
        </w:rPr>
        <w:t>Nesprávn</w:t>
      </w:r>
      <w:r w:rsidR="00336201" w:rsidRPr="00637AE0">
        <w:rPr>
          <w:rFonts w:ascii="Times New Roman" w:eastAsia="Arial Unicode MS" w:hAnsi="Times New Roman" w:cs="Times New Roman"/>
          <w:u w:color="000000"/>
          <w:bdr w:val="nil"/>
        </w:rPr>
        <w:t>u hodnotu</w:t>
      </w:r>
      <w:r w:rsidR="00E9507B" w:rsidRPr="00637AE0">
        <w:rPr>
          <w:rFonts w:ascii="Times New Roman" w:eastAsia="Arial Unicode MS" w:hAnsi="Times New Roman" w:cs="Times New Roman"/>
          <w:u w:color="000000"/>
          <w:bdr w:val="nil"/>
        </w:rPr>
        <w:t xml:space="preserve"> referenčn</w:t>
      </w:r>
      <w:r w:rsidR="00336201" w:rsidRPr="00637AE0">
        <w:rPr>
          <w:rFonts w:ascii="Times New Roman" w:eastAsia="Arial Unicode MS" w:hAnsi="Times New Roman" w:cs="Times New Roman"/>
          <w:u w:color="000000"/>
          <w:bdr w:val="nil"/>
        </w:rPr>
        <w:t>ého údaja alebo zdrojového údaja</w:t>
      </w:r>
      <w:r w:rsidR="00E9507B" w:rsidRPr="00637AE0">
        <w:rPr>
          <w:rFonts w:ascii="Times New Roman" w:eastAsia="Arial Unicode MS" w:hAnsi="Times New Roman" w:cs="Times New Roman"/>
          <w:u w:color="000000"/>
          <w:bdr w:val="nil"/>
        </w:rPr>
        <w:t xml:space="preserve"> (ďalej len „chybný údaj“) </w:t>
      </w:r>
      <w:r w:rsidRPr="00637AE0">
        <w:rPr>
          <w:rFonts w:ascii="Times New Roman" w:eastAsia="Arial Unicode MS" w:hAnsi="Times New Roman" w:cs="Times New Roman"/>
          <w:u w:color="000000"/>
          <w:bdr w:val="nil"/>
        </w:rPr>
        <w:t xml:space="preserve"> registrátor zdrojového registra</w:t>
      </w:r>
      <w:r w:rsidR="00E9507B" w:rsidRPr="00637AE0">
        <w:rPr>
          <w:rFonts w:ascii="Times New Roman" w:eastAsia="Arial Unicode MS" w:hAnsi="Times New Roman" w:cs="Times New Roman"/>
          <w:u w:color="000000"/>
          <w:bdr w:val="nil"/>
        </w:rPr>
        <w:t xml:space="preserve"> opraví</w:t>
      </w:r>
      <w:r w:rsidRPr="00637AE0">
        <w:rPr>
          <w:rFonts w:ascii="Times New Roman" w:eastAsia="Arial Unicode MS" w:hAnsi="Times New Roman" w:cs="Times New Roman"/>
          <w:u w:color="000000"/>
          <w:bdr w:val="nil"/>
        </w:rPr>
        <w:t xml:space="preserve"> aj bez návrhu dotknutej osoby ak</w:t>
      </w:r>
    </w:p>
    <w:p w14:paraId="0E2C849A" w14:textId="77777777" w:rsidR="00044330" w:rsidRPr="00637AE0" w:rsidRDefault="00336201" w:rsidP="00F36894">
      <w:pPr>
        <w:pStyle w:val="Odsekzoznamu"/>
        <w:numPr>
          <w:ilvl w:val="0"/>
          <w:numId w:val="43"/>
        </w:numPr>
        <w:ind w:left="284" w:hanging="284"/>
        <w:jc w:val="both"/>
        <w:rPr>
          <w:rFonts w:ascii="Times New Roman" w:hAnsi="Times New Roman" w:cs="Times New Roman"/>
        </w:rPr>
      </w:pPr>
      <w:r w:rsidRPr="00637AE0">
        <w:rPr>
          <w:rFonts w:ascii="Times New Roman" w:hAnsi="Times New Roman" w:cs="Times New Roman"/>
        </w:rPr>
        <w:t>je hodnota údaja</w:t>
      </w:r>
      <w:r w:rsidR="00044330" w:rsidRPr="00637AE0">
        <w:rPr>
          <w:rFonts w:ascii="Times New Roman" w:hAnsi="Times New Roman" w:cs="Times New Roman"/>
        </w:rPr>
        <w:t xml:space="preserve"> v rozpore s presne a úplne preukázaným skutočným stavom, </w:t>
      </w:r>
    </w:p>
    <w:p w14:paraId="5CE7C409" w14:textId="77777777" w:rsidR="00044330" w:rsidRPr="00637AE0" w:rsidRDefault="00044330" w:rsidP="00F36894">
      <w:pPr>
        <w:pStyle w:val="Odsekzoznamu"/>
        <w:numPr>
          <w:ilvl w:val="0"/>
          <w:numId w:val="43"/>
        </w:numPr>
        <w:ind w:left="284" w:hanging="284"/>
        <w:jc w:val="both"/>
        <w:rPr>
          <w:rFonts w:ascii="Times New Roman" w:hAnsi="Times New Roman" w:cs="Times New Roman"/>
        </w:rPr>
      </w:pPr>
      <w:r w:rsidRPr="00637AE0">
        <w:rPr>
          <w:rFonts w:ascii="Times New Roman" w:hAnsi="Times New Roman" w:cs="Times New Roman"/>
        </w:rPr>
        <w:t xml:space="preserve">bola nesprávnym postupom </w:t>
      </w:r>
      <w:r w:rsidR="00E9507B" w:rsidRPr="00637AE0">
        <w:rPr>
          <w:rFonts w:ascii="Times New Roman" w:hAnsi="Times New Roman" w:cs="Times New Roman"/>
        </w:rPr>
        <w:t>orgánu verejnej moci</w:t>
      </w:r>
      <w:r w:rsidRPr="00637AE0">
        <w:rPr>
          <w:rFonts w:ascii="Times New Roman" w:hAnsi="Times New Roman" w:cs="Times New Roman"/>
        </w:rPr>
        <w:t xml:space="preserve"> zapísaná rovnaká hodnota údaj</w:t>
      </w:r>
      <w:r w:rsidR="00B97478" w:rsidRPr="00637AE0">
        <w:rPr>
          <w:rFonts w:ascii="Times New Roman" w:hAnsi="Times New Roman" w:cs="Times New Roman"/>
        </w:rPr>
        <w:t>a vo vzťahu k viacerým odlišným</w:t>
      </w:r>
      <w:r w:rsidR="00B97478" w:rsidRPr="00637AE0">
        <w:rPr>
          <w:rFonts w:ascii="Times New Roman" w:eastAsia="Times New Roman" w:hAnsi="Times New Roman" w:cs="Times New Roman"/>
        </w:rPr>
        <w:t xml:space="preserve"> konkrétnym hmotným objektom alebo </w:t>
      </w:r>
      <w:r w:rsidR="0006561D" w:rsidRPr="00637AE0">
        <w:rPr>
          <w:rFonts w:ascii="Times New Roman" w:eastAsia="Times New Roman" w:hAnsi="Times New Roman" w:cs="Times New Roman"/>
        </w:rPr>
        <w:t xml:space="preserve">konkrétnym nehmotným objektom </w:t>
      </w:r>
      <w:r w:rsidR="00B97478" w:rsidRPr="00637AE0">
        <w:rPr>
          <w:rFonts w:ascii="Times New Roman" w:eastAsia="Times New Roman" w:hAnsi="Times New Roman" w:cs="Times New Roman"/>
        </w:rPr>
        <w:t xml:space="preserve">skutočného sveta </w:t>
      </w:r>
      <w:r w:rsidRPr="00637AE0">
        <w:rPr>
          <w:rFonts w:ascii="Times New Roman" w:hAnsi="Times New Roman" w:cs="Times New Roman"/>
        </w:rPr>
        <w:t xml:space="preserve">alebo viaceré hodnoty údaja k jednému </w:t>
      </w:r>
      <w:r w:rsidR="0006561D" w:rsidRPr="00637AE0">
        <w:rPr>
          <w:rFonts w:ascii="Times New Roman" w:eastAsia="Times New Roman" w:hAnsi="Times New Roman" w:cs="Times New Roman"/>
        </w:rPr>
        <w:t xml:space="preserve">hmotnému objektu alebo nehmotnému objektu skutočného sveta </w:t>
      </w:r>
      <w:r w:rsidRPr="00637AE0">
        <w:rPr>
          <w:rFonts w:ascii="Times New Roman" w:hAnsi="Times New Roman" w:cs="Times New Roman"/>
        </w:rPr>
        <w:t xml:space="preserve">a podľa osobitného predpisu môže byť jedna hodnota údaja pridelená len jednému </w:t>
      </w:r>
      <w:r w:rsidR="0006561D" w:rsidRPr="00637AE0">
        <w:rPr>
          <w:rFonts w:ascii="Times New Roman" w:eastAsia="Times New Roman" w:hAnsi="Times New Roman" w:cs="Times New Roman"/>
        </w:rPr>
        <w:t>hmotnému objektu alebo nehmotnému objektu skutočného sveta</w:t>
      </w:r>
      <w:r w:rsidRPr="00637AE0">
        <w:rPr>
          <w:rFonts w:ascii="Times New Roman" w:hAnsi="Times New Roman" w:cs="Times New Roman"/>
        </w:rPr>
        <w:t>, alebo</w:t>
      </w:r>
    </w:p>
    <w:p w14:paraId="42588109" w14:textId="77777777" w:rsidR="00044330" w:rsidRPr="00637AE0" w:rsidRDefault="00044330" w:rsidP="00F36894">
      <w:pPr>
        <w:pStyle w:val="Odsekzoznamu"/>
        <w:numPr>
          <w:ilvl w:val="0"/>
          <w:numId w:val="43"/>
        </w:numPr>
        <w:ind w:left="284" w:hanging="284"/>
        <w:jc w:val="both"/>
        <w:rPr>
          <w:rFonts w:ascii="Times New Roman" w:hAnsi="Times New Roman" w:cs="Times New Roman"/>
        </w:rPr>
      </w:pPr>
      <w:r w:rsidRPr="00637AE0">
        <w:rPr>
          <w:rFonts w:ascii="Times New Roman" w:hAnsi="Times New Roman" w:cs="Times New Roman"/>
        </w:rPr>
        <w:t>ide o odstránenie chýb v písaní aleb</w:t>
      </w:r>
      <w:r w:rsidR="00336201" w:rsidRPr="00637AE0">
        <w:rPr>
          <w:rFonts w:ascii="Times New Roman" w:hAnsi="Times New Roman" w:cs="Times New Roman"/>
        </w:rPr>
        <w:t>o počítaní alebo sú údaje nesprávne</w:t>
      </w:r>
      <w:r w:rsidRPr="00637AE0">
        <w:rPr>
          <w:rFonts w:ascii="Times New Roman" w:hAnsi="Times New Roman" w:cs="Times New Roman"/>
        </w:rPr>
        <w:t xml:space="preserve"> z dôvodu chyby v písaní alebo počítaní</w:t>
      </w:r>
      <w:r w:rsidR="00336201" w:rsidRPr="00637AE0">
        <w:rPr>
          <w:rFonts w:ascii="Times New Roman" w:hAnsi="Times New Roman" w:cs="Times New Roman"/>
        </w:rPr>
        <w:t>,</w:t>
      </w:r>
      <w:r w:rsidRPr="00637AE0">
        <w:rPr>
          <w:rFonts w:ascii="Times New Roman" w:hAnsi="Times New Roman" w:cs="Times New Roman"/>
        </w:rPr>
        <w:t xml:space="preserve"> alebo z dôvodu inej zjavnej nesprávnosti v písomnom vyhotovení verejnej listiny alebo iného dokumentu, na základe ktorého údaj vznikol, zmenil sa alebo bol vymazaný.</w:t>
      </w:r>
    </w:p>
    <w:p w14:paraId="585B0219"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366C4C07"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 xml:space="preserve">(2) Ak </w:t>
      </w:r>
      <w:r w:rsidR="00B42B9B" w:rsidRPr="006F1138">
        <w:rPr>
          <w:rFonts w:ascii="Times New Roman" w:eastAsia="Arial Unicode MS" w:hAnsi="Times New Roman" w:cs="Times New Roman"/>
          <w:u w:color="000000"/>
          <w:bdr w:val="nil"/>
        </w:rPr>
        <w:t>orgán verejnej moci</w:t>
      </w:r>
      <w:r w:rsidRPr="006F1138">
        <w:rPr>
          <w:rFonts w:ascii="Times New Roman" w:eastAsia="Arial Unicode MS" w:hAnsi="Times New Roman" w:cs="Times New Roman"/>
          <w:u w:color="000000"/>
          <w:bdr w:val="nil"/>
        </w:rPr>
        <w:t xml:space="preserve"> pri svojej činnosti zistí chybný údaj, bezodkladne to oznámi správcovi a registrátorovi príslušného referenčného registra. Správca a regi</w:t>
      </w:r>
      <w:r w:rsidR="00336201">
        <w:rPr>
          <w:rFonts w:ascii="Times New Roman" w:eastAsia="Arial Unicode MS" w:hAnsi="Times New Roman" w:cs="Times New Roman"/>
          <w:u w:color="000000"/>
          <w:bdr w:val="nil"/>
        </w:rPr>
        <w:t xml:space="preserve">strátor referenčného registra sú </w:t>
      </w:r>
      <w:r w:rsidRPr="006F1138">
        <w:rPr>
          <w:rFonts w:ascii="Times New Roman" w:eastAsia="Arial Unicode MS" w:hAnsi="Times New Roman" w:cs="Times New Roman"/>
          <w:u w:color="000000"/>
          <w:bdr w:val="nil"/>
        </w:rPr>
        <w:t>do vykonania opravy hodnô</w:t>
      </w:r>
      <w:r w:rsidR="00336201">
        <w:rPr>
          <w:rFonts w:ascii="Times New Roman" w:eastAsia="Arial Unicode MS" w:hAnsi="Times New Roman" w:cs="Times New Roman"/>
          <w:u w:color="000000"/>
          <w:bdr w:val="nil"/>
        </w:rPr>
        <w:t>t referenčných údajov povinní</w:t>
      </w:r>
      <w:r w:rsidRPr="006F1138">
        <w:rPr>
          <w:rFonts w:ascii="Times New Roman" w:eastAsia="Arial Unicode MS" w:hAnsi="Times New Roman" w:cs="Times New Roman"/>
          <w:u w:color="000000"/>
          <w:bdr w:val="nil"/>
        </w:rPr>
        <w:t xml:space="preserve"> vyznačiť chybný údaj v referenčnom registri v strojovo-spra</w:t>
      </w:r>
      <w:r w:rsidR="00336201">
        <w:rPr>
          <w:rFonts w:ascii="Times New Roman" w:eastAsia="Arial Unicode MS" w:hAnsi="Times New Roman" w:cs="Times New Roman"/>
          <w:u w:color="000000"/>
          <w:bdr w:val="nil"/>
        </w:rPr>
        <w:t xml:space="preserve">covateľnom formáte. Do vykonania opravy chybného údaja nie </w:t>
      </w:r>
      <w:r w:rsidR="006D5ED5" w:rsidRPr="006F1138">
        <w:rPr>
          <w:rFonts w:ascii="Times New Roman" w:eastAsia="Arial Unicode MS" w:hAnsi="Times New Roman" w:cs="Times New Roman"/>
          <w:u w:color="000000"/>
          <w:bdr w:val="nil"/>
        </w:rPr>
        <w:t xml:space="preserve">sú </w:t>
      </w:r>
      <w:r w:rsidR="00B42B9B" w:rsidRPr="006F1138">
        <w:rPr>
          <w:rFonts w:ascii="Times New Roman" w:eastAsia="Arial Unicode MS" w:hAnsi="Times New Roman" w:cs="Times New Roman"/>
          <w:u w:color="000000"/>
          <w:bdr w:val="nil"/>
        </w:rPr>
        <w:t>orgán</w:t>
      </w:r>
      <w:r w:rsidR="006D5ED5" w:rsidRPr="006F1138">
        <w:rPr>
          <w:rFonts w:ascii="Times New Roman" w:eastAsia="Arial Unicode MS" w:hAnsi="Times New Roman" w:cs="Times New Roman"/>
          <w:u w:color="000000"/>
          <w:bdr w:val="nil"/>
        </w:rPr>
        <w:t>y</w:t>
      </w:r>
      <w:r w:rsidR="00B42B9B" w:rsidRPr="006F1138">
        <w:rPr>
          <w:rFonts w:ascii="Times New Roman" w:eastAsia="Arial Unicode MS" w:hAnsi="Times New Roman" w:cs="Times New Roman"/>
          <w:u w:color="000000"/>
          <w:bdr w:val="nil"/>
        </w:rPr>
        <w:t xml:space="preserve"> verejnej moci</w:t>
      </w:r>
      <w:r w:rsidR="006D5ED5" w:rsidRPr="006F1138">
        <w:rPr>
          <w:rFonts w:ascii="Times New Roman" w:eastAsia="Arial Unicode MS" w:hAnsi="Times New Roman" w:cs="Times New Roman"/>
          <w:u w:color="000000"/>
          <w:bdr w:val="nil"/>
        </w:rPr>
        <w:t xml:space="preserve"> povinné</w:t>
      </w:r>
      <w:r w:rsidRPr="006F1138">
        <w:rPr>
          <w:rFonts w:ascii="Times New Roman" w:eastAsia="Arial Unicode MS" w:hAnsi="Times New Roman" w:cs="Times New Roman"/>
          <w:u w:color="000000"/>
          <w:bdr w:val="nil"/>
        </w:rPr>
        <w:t xml:space="preserve"> hodnoty údajov, ktoré sa týkajú chybného údaja, referencovať.</w:t>
      </w:r>
      <w:r w:rsidR="001044B1" w:rsidRPr="006F1138">
        <w:rPr>
          <w:rFonts w:ascii="Times New Roman" w:eastAsia="Arial Unicode MS" w:hAnsi="Times New Roman" w:cs="Times New Roman"/>
          <w:u w:color="000000"/>
          <w:bdr w:val="nil"/>
        </w:rPr>
        <w:t xml:space="preserve"> </w:t>
      </w:r>
      <w:r w:rsidR="001044B1" w:rsidRPr="00B24997">
        <w:rPr>
          <w:rFonts w:ascii="Times New Roman" w:eastAsia="Arial Unicode MS" w:hAnsi="Times New Roman" w:cs="Times New Roman"/>
          <w:u w:color="000000"/>
          <w:bdr w:val="nil"/>
        </w:rPr>
        <w:t>Proces opravy chybného údaj</w:t>
      </w:r>
      <w:r w:rsidR="003E4B8A" w:rsidRPr="00B24997">
        <w:rPr>
          <w:rFonts w:ascii="Times New Roman" w:eastAsia="Arial Unicode MS" w:hAnsi="Times New Roman" w:cs="Times New Roman"/>
          <w:u w:color="000000"/>
          <w:bdr w:val="nil"/>
        </w:rPr>
        <w:t>a</w:t>
      </w:r>
      <w:r w:rsidR="001044B1" w:rsidRPr="00B24997">
        <w:rPr>
          <w:rFonts w:ascii="Times New Roman" w:eastAsia="Arial Unicode MS" w:hAnsi="Times New Roman" w:cs="Times New Roman"/>
          <w:u w:color="000000"/>
          <w:bdr w:val="nil"/>
        </w:rPr>
        <w:t xml:space="preserve"> nesmie mať za následok nefunkčnosť iných registrov a </w:t>
      </w:r>
      <w:r w:rsidR="00035567" w:rsidRPr="00B24997">
        <w:rPr>
          <w:rFonts w:ascii="Times New Roman" w:eastAsia="Arial Unicode MS" w:hAnsi="Times New Roman" w:cs="Times New Roman"/>
          <w:u w:color="000000"/>
          <w:bdr w:val="nil"/>
        </w:rPr>
        <w:t xml:space="preserve">nesmie byť na </w:t>
      </w:r>
      <w:r w:rsidR="00825ACC" w:rsidRPr="00B24997">
        <w:rPr>
          <w:rFonts w:ascii="Times New Roman" w:eastAsia="Arial Unicode MS" w:hAnsi="Times New Roman" w:cs="Times New Roman"/>
          <w:u w:color="000000"/>
          <w:bdr w:val="nil"/>
        </w:rPr>
        <w:t>ujmu osobe, ktorej práva alebo právom chránené záujmy môžu byť chybným údajom dotknuté (ďalej len „dotknutá osoba“)</w:t>
      </w:r>
      <w:r w:rsidR="001044B1" w:rsidRPr="00B24997">
        <w:rPr>
          <w:rFonts w:ascii="Times New Roman" w:eastAsia="Arial Unicode MS" w:hAnsi="Times New Roman" w:cs="Times New Roman"/>
          <w:u w:color="000000"/>
          <w:bdr w:val="nil"/>
        </w:rPr>
        <w:t xml:space="preserve">, obzvlášť </w:t>
      </w:r>
      <w:r w:rsidR="001044B1" w:rsidRPr="00B24997">
        <w:rPr>
          <w:rFonts w:ascii="Times New Roman" w:eastAsia="Arial Unicode MS" w:hAnsi="Times New Roman" w:cs="Times New Roman"/>
          <w:u w:color="000000"/>
          <w:bdr w:val="nil"/>
        </w:rPr>
        <w:lastRenderedPageBreak/>
        <w:t>musí byť zachovaná riadna funkcionalita elektronických formulárov orgánov verejnej moci</w:t>
      </w:r>
      <w:r w:rsidR="007F0855" w:rsidRPr="00B24997">
        <w:rPr>
          <w:rFonts w:ascii="Times New Roman" w:eastAsia="Arial Unicode MS" w:hAnsi="Times New Roman" w:cs="Times New Roman"/>
          <w:u w:color="000000"/>
          <w:bdr w:val="nil"/>
        </w:rPr>
        <w:t>, v ktorých sa referenčný údaj používa.</w:t>
      </w:r>
      <w:r w:rsidR="001044B1" w:rsidRPr="006F1138">
        <w:rPr>
          <w:rFonts w:ascii="Times New Roman" w:eastAsia="Arial Unicode MS" w:hAnsi="Times New Roman" w:cs="Times New Roman"/>
          <w:u w:color="000000"/>
          <w:bdr w:val="nil"/>
        </w:rPr>
        <w:t xml:space="preserve"> </w:t>
      </w:r>
    </w:p>
    <w:p w14:paraId="73AD854D"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62DFD63A"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(3)</w:t>
      </w:r>
      <w:r w:rsidR="005A1AD5">
        <w:rPr>
          <w:rFonts w:ascii="Times New Roman" w:eastAsia="Arial Unicode MS" w:hAnsi="Times New Roman" w:cs="Times New Roman"/>
          <w:u w:color="000000"/>
          <w:bdr w:val="nil"/>
        </w:rPr>
        <w:t xml:space="preserve"> </w:t>
      </w:r>
      <w:r w:rsidR="00336201">
        <w:rPr>
          <w:rFonts w:ascii="Times New Roman" w:eastAsia="Arial Unicode MS" w:hAnsi="Times New Roman" w:cs="Times New Roman"/>
          <w:u w:color="000000"/>
          <w:bdr w:val="nil"/>
        </w:rPr>
        <w:t>Správca a</w:t>
      </w:r>
      <w:r w:rsidRPr="006F1138">
        <w:rPr>
          <w:rFonts w:ascii="Times New Roman" w:eastAsia="Arial Unicode MS" w:hAnsi="Times New Roman" w:cs="Times New Roman"/>
          <w:u w:color="000000"/>
          <w:bdr w:val="nil"/>
        </w:rPr>
        <w:t> registrátor referenčného registra postúpi</w:t>
      </w:r>
      <w:r w:rsidR="00336201">
        <w:rPr>
          <w:rFonts w:ascii="Times New Roman" w:eastAsia="Arial Unicode MS" w:hAnsi="Times New Roman" w:cs="Times New Roman"/>
          <w:u w:color="000000"/>
          <w:bdr w:val="nil"/>
        </w:rPr>
        <w:t>a</w:t>
      </w:r>
      <w:r w:rsidRPr="006F1138">
        <w:rPr>
          <w:rFonts w:ascii="Times New Roman" w:eastAsia="Arial Unicode MS" w:hAnsi="Times New Roman" w:cs="Times New Roman"/>
          <w:u w:color="000000"/>
          <w:bdr w:val="nil"/>
        </w:rPr>
        <w:t xml:space="preserve"> oznámenie podľa odseku 2 správcovi a registrátorovi zdrojového registra, z ktorého boli referenčné údaje poskytnuté</w:t>
      </w:r>
      <w:r w:rsidR="00336201">
        <w:rPr>
          <w:rFonts w:ascii="Times New Roman" w:eastAsia="Arial Unicode MS" w:hAnsi="Times New Roman" w:cs="Times New Roman"/>
          <w:u w:color="000000"/>
          <w:bdr w:val="nil"/>
        </w:rPr>
        <w:t>, pričom</w:t>
      </w:r>
      <w:r w:rsidRPr="006F1138">
        <w:rPr>
          <w:rFonts w:ascii="Times New Roman" w:eastAsia="Arial Unicode MS" w:hAnsi="Times New Roman" w:cs="Times New Roman"/>
          <w:u w:color="000000"/>
          <w:bdr w:val="nil"/>
        </w:rPr>
        <w:t xml:space="preserve"> opravu vykoná registrátor zdrojového registra v zdrojovom registri spôsobom </w:t>
      </w:r>
      <w:r w:rsidRPr="004923AF">
        <w:rPr>
          <w:rFonts w:ascii="Times New Roman" w:eastAsia="Arial Unicode MS" w:hAnsi="Times New Roman" w:cs="Times New Roman"/>
          <w:u w:color="000000"/>
          <w:bdr w:val="nil"/>
        </w:rPr>
        <w:t>podľa osobitného predpisu</w:t>
      </w:r>
      <w:r w:rsidR="00075A6D" w:rsidRPr="004923AF">
        <w:rPr>
          <w:rFonts w:ascii="Times New Roman" w:eastAsia="Arial Unicode MS" w:hAnsi="Times New Roman" w:cs="Times New Roman"/>
          <w:u w:color="000000"/>
          <w:bdr w:val="nil"/>
        </w:rPr>
        <w:t>,</w:t>
      </w:r>
      <w:r w:rsidR="004923AF">
        <w:rPr>
          <w:rFonts w:ascii="Times New Roman" w:eastAsia="Arial Unicode MS" w:hAnsi="Times New Roman" w:cs="Times New Roman"/>
          <w:u w:color="000000"/>
          <w:bdr w:val="nil"/>
          <w:vertAlign w:val="superscript"/>
        </w:rPr>
        <w:t xml:space="preserve"> </w:t>
      </w:r>
      <w:r w:rsidRPr="006F1138">
        <w:rPr>
          <w:rFonts w:ascii="Times New Roman" w:eastAsia="Arial Unicode MS" w:hAnsi="Times New Roman" w:cs="Times New Roman"/>
          <w:u w:color="000000"/>
          <w:bdr w:val="nil"/>
        </w:rPr>
        <w:t>a ak ten neustanovuje spôsob opravy, postupom podľa odsekov 4 až 6.</w:t>
      </w:r>
    </w:p>
    <w:p w14:paraId="402A67A1"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35D66F4B"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(4) Registrátor zdrojového registra je povinný pred vykonaním opravy riadne a úplne zistiť skutkový stav. </w:t>
      </w:r>
      <w:r w:rsidR="006D5ED5" w:rsidRPr="006F1138">
        <w:rPr>
          <w:rFonts w:ascii="Times New Roman" w:eastAsia="Arial Unicode MS" w:hAnsi="Times New Roman" w:cs="Times New Roman"/>
          <w:u w:color="000000"/>
          <w:bdr w:val="nil"/>
        </w:rPr>
        <w:t>Orgány verejnej moci</w:t>
      </w:r>
      <w:r w:rsidRPr="006F1138">
        <w:rPr>
          <w:rFonts w:ascii="Times New Roman" w:eastAsia="Arial Unicode MS" w:hAnsi="Times New Roman" w:cs="Times New Roman"/>
          <w:u w:color="000000"/>
          <w:bdr w:val="nil"/>
        </w:rPr>
        <w:t xml:space="preserve"> </w:t>
      </w:r>
      <w:r w:rsidRPr="00E215E0">
        <w:rPr>
          <w:rFonts w:ascii="Times New Roman" w:eastAsia="Arial Unicode MS" w:hAnsi="Times New Roman" w:cs="Times New Roman"/>
          <w:u w:color="000000"/>
          <w:bdr w:val="nil"/>
        </w:rPr>
        <w:t xml:space="preserve">a </w:t>
      </w:r>
      <w:r w:rsidR="00825ACC">
        <w:rPr>
          <w:rFonts w:ascii="Times New Roman" w:eastAsia="Arial Unicode MS" w:hAnsi="Times New Roman" w:cs="Times New Roman"/>
          <w:u w:color="000000"/>
          <w:bdr w:val="nil"/>
        </w:rPr>
        <w:t>dotknutá osoba</w:t>
      </w:r>
      <w:r w:rsidRPr="00E215E0">
        <w:rPr>
          <w:rFonts w:ascii="Times New Roman" w:eastAsia="Arial Unicode MS" w:hAnsi="Times New Roman" w:cs="Times New Roman"/>
          <w:u w:color="000000"/>
          <w:bdr w:val="nil"/>
        </w:rPr>
        <w:t>, sú povinní</w:t>
      </w:r>
      <w:r w:rsidRPr="006F1138">
        <w:rPr>
          <w:rFonts w:ascii="Times New Roman" w:eastAsia="Arial Unicode MS" w:hAnsi="Times New Roman" w:cs="Times New Roman"/>
          <w:u w:color="000000"/>
          <w:bdr w:val="nil"/>
        </w:rPr>
        <w:t xml:space="preserve"> poskytnúť registrátorovi zdrojového registra na tento účel súčinnosť. Registrátor zdrojového registra na účely zistenia skutkového stavu použije najmä originál alebo osvedčenú kópiu verejnej listiny alebo iného dokumentu, na základe ktorého údaj vznikol, zmenil sa alebo bol vymazaný.</w:t>
      </w:r>
      <w:r w:rsidR="00FA7EF5" w:rsidRPr="006F1138">
        <w:rPr>
          <w:rFonts w:ascii="Times New Roman" w:eastAsia="Arial Unicode MS" w:hAnsi="Times New Roman" w:cs="Times New Roman"/>
          <w:u w:color="000000"/>
          <w:bdr w:val="nil"/>
        </w:rPr>
        <w:t xml:space="preserve"> </w:t>
      </w:r>
      <w:r w:rsidR="00DD0593">
        <w:rPr>
          <w:rFonts w:ascii="Times New Roman" w:eastAsia="Arial Unicode MS" w:hAnsi="Times New Roman" w:cs="Times New Roman"/>
          <w:u w:color="000000"/>
          <w:bdr w:val="nil"/>
        </w:rPr>
        <w:t>Ak</w:t>
      </w:r>
      <w:r w:rsidR="00FA7EF5" w:rsidRPr="006F1138">
        <w:rPr>
          <w:rFonts w:ascii="Times New Roman" w:eastAsia="Arial Unicode MS" w:hAnsi="Times New Roman" w:cs="Times New Roman"/>
          <w:u w:color="000000"/>
          <w:bdr w:val="nil"/>
        </w:rPr>
        <w:t xml:space="preserve"> registrátor zdrojového registra</w:t>
      </w:r>
      <w:r w:rsidR="006B5073" w:rsidRPr="006F1138">
        <w:rPr>
          <w:rFonts w:ascii="Times New Roman" w:eastAsia="Arial Unicode MS" w:hAnsi="Times New Roman" w:cs="Times New Roman"/>
          <w:u w:color="000000"/>
          <w:bdr w:val="nil"/>
        </w:rPr>
        <w:t xml:space="preserve"> po overení skutkového stavu zistí, že </w:t>
      </w:r>
      <w:r w:rsidR="00DD0593">
        <w:rPr>
          <w:rFonts w:ascii="Times New Roman" w:eastAsia="Arial Unicode MS" w:hAnsi="Times New Roman" w:cs="Times New Roman"/>
          <w:u w:color="000000"/>
          <w:bdr w:val="nil"/>
        </w:rPr>
        <w:t xml:space="preserve">vyznačený </w:t>
      </w:r>
      <w:r w:rsidR="006B5073" w:rsidRPr="006F1138">
        <w:rPr>
          <w:rFonts w:ascii="Times New Roman" w:eastAsia="Arial Unicode MS" w:hAnsi="Times New Roman" w:cs="Times New Roman"/>
          <w:u w:color="000000"/>
          <w:bdr w:val="nil"/>
        </w:rPr>
        <w:t>chybný údaj nie je chybný</w:t>
      </w:r>
      <w:r w:rsidR="00DD0593">
        <w:rPr>
          <w:rFonts w:ascii="Times New Roman" w:eastAsia="Arial Unicode MS" w:hAnsi="Times New Roman" w:cs="Times New Roman"/>
          <w:u w:color="000000"/>
          <w:bdr w:val="nil"/>
        </w:rPr>
        <w:t>m údajom</w:t>
      </w:r>
      <w:r w:rsidR="006B5073" w:rsidRPr="006F1138">
        <w:rPr>
          <w:rFonts w:ascii="Times New Roman" w:eastAsia="Arial Unicode MS" w:hAnsi="Times New Roman" w:cs="Times New Roman"/>
          <w:u w:color="000000"/>
          <w:bdr w:val="nil"/>
        </w:rPr>
        <w:t>, informuje o tejto skutočnosti správcu a registrátora referenčného registra, ktorý bezodkladne odstráni vyznačenie chybného údaja v referenčnom registri.</w:t>
      </w:r>
    </w:p>
    <w:p w14:paraId="7E7867FC"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6C3A2348" w14:textId="77777777" w:rsidR="00044330"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(5) Ak ide o opravu z dôvodov podľa odseku 1 písm. a) alebo písm. c), registrátor zdrojového registra oznámi vykonanie opravy</w:t>
      </w:r>
      <w:r w:rsidR="009B58A9">
        <w:rPr>
          <w:rFonts w:ascii="Times New Roman" w:eastAsia="Arial Unicode MS" w:hAnsi="Times New Roman" w:cs="Times New Roman"/>
          <w:u w:color="000000"/>
          <w:bdr w:val="nil"/>
        </w:rPr>
        <w:t xml:space="preserve"> dotknutej osobe</w:t>
      </w:r>
      <w:r w:rsidR="009012AD">
        <w:rPr>
          <w:rFonts w:ascii="Times New Roman" w:eastAsia="Arial Unicode MS" w:hAnsi="Times New Roman" w:cs="Times New Roman"/>
          <w:u w:color="000000"/>
          <w:bdr w:val="nil"/>
        </w:rPr>
        <w:t>.</w:t>
      </w:r>
    </w:p>
    <w:p w14:paraId="0D68815D" w14:textId="77777777" w:rsidR="009012AD" w:rsidRPr="006F1138" w:rsidRDefault="009012AD"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7D37782A"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(6) Ak ide o opravu z dôvodu podľa odseku 1 písm. b), registrátor zdrojového registra</w:t>
      </w:r>
    </w:p>
    <w:p w14:paraId="5409E9FA" w14:textId="77777777" w:rsidR="00044330" w:rsidRPr="006F1138" w:rsidRDefault="00044330" w:rsidP="00F36894">
      <w:pPr>
        <w:pStyle w:val="Odsekzoznamu"/>
        <w:numPr>
          <w:ilvl w:val="0"/>
          <w:numId w:val="44"/>
        </w:numPr>
        <w:ind w:left="284" w:hanging="284"/>
        <w:jc w:val="both"/>
        <w:rPr>
          <w:rFonts w:ascii="Times New Roman" w:hAnsi="Times New Roman" w:cs="Times New Roman"/>
        </w:rPr>
      </w:pPr>
      <w:r w:rsidRPr="006F1138">
        <w:rPr>
          <w:rFonts w:ascii="Times New Roman" w:hAnsi="Times New Roman" w:cs="Times New Roman"/>
        </w:rPr>
        <w:t xml:space="preserve">pred vykonaním opravy oznámi </w:t>
      </w:r>
      <w:r w:rsidR="009B58A9">
        <w:rPr>
          <w:rFonts w:ascii="Times New Roman" w:hAnsi="Times New Roman" w:cs="Times New Roman"/>
        </w:rPr>
        <w:t>dotknutej osobe</w:t>
      </w:r>
      <w:r w:rsidRPr="006F1138">
        <w:rPr>
          <w:rFonts w:ascii="Times New Roman" w:hAnsi="Times New Roman" w:cs="Times New Roman"/>
        </w:rPr>
        <w:t>, dôvod na opravu údaja a vyzve ju, aby v lehote 30 dní oznámila registrátorovi zdrojového registra návrh na spôsob opravy údaja; registrátor zdrojového registra nie je návrhom viazaný,</w:t>
      </w:r>
    </w:p>
    <w:p w14:paraId="1B620C71" w14:textId="77777777" w:rsidR="00044330" w:rsidRPr="006F1138" w:rsidRDefault="00044330" w:rsidP="00F36894">
      <w:pPr>
        <w:pStyle w:val="Odsekzoznamu"/>
        <w:numPr>
          <w:ilvl w:val="0"/>
          <w:numId w:val="44"/>
        </w:numPr>
        <w:ind w:left="284" w:hanging="284"/>
        <w:jc w:val="both"/>
        <w:rPr>
          <w:rFonts w:ascii="Times New Roman" w:hAnsi="Times New Roman" w:cs="Times New Roman"/>
        </w:rPr>
      </w:pPr>
      <w:r w:rsidRPr="006F1138">
        <w:rPr>
          <w:rFonts w:ascii="Times New Roman" w:hAnsi="Times New Roman" w:cs="Times New Roman"/>
        </w:rPr>
        <w:t xml:space="preserve">pred vykonaním opravy oznámi </w:t>
      </w:r>
      <w:r w:rsidR="009B58A9">
        <w:rPr>
          <w:rFonts w:ascii="Times New Roman" w:hAnsi="Times New Roman" w:cs="Times New Roman"/>
        </w:rPr>
        <w:t>dotknutej osobe</w:t>
      </w:r>
      <w:r w:rsidRPr="006F1138">
        <w:rPr>
          <w:rFonts w:ascii="Times New Roman" w:hAnsi="Times New Roman" w:cs="Times New Roman"/>
        </w:rPr>
        <w:t>, spôsob, akým bude oprava vykonaná, a</w:t>
      </w:r>
    </w:p>
    <w:p w14:paraId="1B83FEC1" w14:textId="77777777" w:rsidR="00044330" w:rsidRPr="006F1138" w:rsidRDefault="00044330" w:rsidP="00F36894">
      <w:pPr>
        <w:pStyle w:val="Odsekzoznamu"/>
        <w:numPr>
          <w:ilvl w:val="0"/>
          <w:numId w:val="44"/>
        </w:numPr>
        <w:ind w:left="284" w:hanging="284"/>
        <w:jc w:val="both"/>
        <w:rPr>
          <w:rFonts w:ascii="Times New Roman" w:hAnsi="Times New Roman" w:cs="Times New Roman"/>
        </w:rPr>
      </w:pPr>
      <w:r w:rsidRPr="006F1138">
        <w:rPr>
          <w:rFonts w:ascii="Times New Roman" w:hAnsi="Times New Roman" w:cs="Times New Roman"/>
        </w:rPr>
        <w:t>vykoná opravu</w:t>
      </w:r>
      <w:r w:rsidR="00FF33C5" w:rsidRPr="006F1138">
        <w:rPr>
          <w:rFonts w:ascii="Times New Roman" w:hAnsi="Times New Roman" w:cs="Times New Roman"/>
        </w:rPr>
        <w:t xml:space="preserve"> </w:t>
      </w:r>
      <w:r w:rsidRPr="006F1138">
        <w:rPr>
          <w:rFonts w:ascii="Times New Roman" w:hAnsi="Times New Roman" w:cs="Times New Roman"/>
        </w:rPr>
        <w:t>bezodkladne po uplynutí lehoty podľa písmena a).</w:t>
      </w:r>
    </w:p>
    <w:p w14:paraId="31D0F254"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37ED4D8B" w14:textId="77777777" w:rsidR="00044330" w:rsidRPr="006F1138" w:rsidRDefault="00044330"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6F1138">
        <w:rPr>
          <w:rFonts w:ascii="Times New Roman" w:eastAsia="Arial Unicode MS" w:hAnsi="Times New Roman" w:cs="Times New Roman"/>
          <w:u w:color="000000"/>
          <w:bdr w:val="nil"/>
        </w:rPr>
        <w:t>(7) Registrátor zdrojového registra je povinný po vykonaní opravy chyby údaja v zdrojovom registri  podľa odsekov 4 až 6 bezodkladne poskytnúť opravené údaje správcovi a registrátorovi referenčného registra v strojovo-spracovateľnom formáte. Správca a registrátor referenčného registra odstráni vyznačenie chyb</w:t>
      </w:r>
      <w:r w:rsidR="006B5073" w:rsidRPr="006F1138">
        <w:rPr>
          <w:rFonts w:ascii="Times New Roman" w:eastAsia="Arial Unicode MS" w:hAnsi="Times New Roman" w:cs="Times New Roman"/>
          <w:u w:color="000000"/>
          <w:bdr w:val="nil"/>
        </w:rPr>
        <w:t>ného</w:t>
      </w:r>
      <w:r w:rsidRPr="006F1138">
        <w:rPr>
          <w:rFonts w:ascii="Times New Roman" w:eastAsia="Arial Unicode MS" w:hAnsi="Times New Roman" w:cs="Times New Roman"/>
          <w:u w:color="000000"/>
          <w:bdr w:val="nil"/>
        </w:rPr>
        <w:t xml:space="preserve"> údaja v referenčnom registri</w:t>
      </w:r>
      <w:r w:rsidR="006B5073" w:rsidRPr="006F1138">
        <w:rPr>
          <w:rFonts w:ascii="Times New Roman" w:eastAsia="Arial Unicode MS" w:hAnsi="Times New Roman" w:cs="Times New Roman"/>
          <w:u w:color="000000"/>
          <w:bdr w:val="nil"/>
        </w:rPr>
        <w:t xml:space="preserve"> a informuje o oprave chybného údaja orgán verejnej moci, ktorý pri svojej činnosti chybný údaj </w:t>
      </w:r>
      <w:r w:rsidR="00DD0593">
        <w:rPr>
          <w:rFonts w:ascii="Times New Roman" w:eastAsia="Arial Unicode MS" w:hAnsi="Times New Roman" w:cs="Times New Roman"/>
          <w:u w:color="000000"/>
          <w:bdr w:val="nil"/>
        </w:rPr>
        <w:t>zistil.</w:t>
      </w:r>
    </w:p>
    <w:p w14:paraId="25C49CD9"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  </w:t>
      </w:r>
    </w:p>
    <w:p w14:paraId="02C1F206" w14:textId="77777777" w:rsidR="009C736F" w:rsidRPr="00AA022A"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AA022A">
        <w:rPr>
          <w:rFonts w:ascii="Times New Roman" w:eastAsia="Times New Roman" w:hAnsi="Times New Roman" w:cs="Times New Roman"/>
          <w:highlight w:val="green"/>
        </w:rPr>
        <w:t>§ 15</w:t>
      </w:r>
    </w:p>
    <w:p w14:paraId="656E84B4"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AA022A">
        <w:rPr>
          <w:rFonts w:ascii="Times New Roman" w:eastAsia="Times New Roman" w:hAnsi="Times New Roman" w:cs="Times New Roman"/>
          <w:highlight w:val="green"/>
        </w:rPr>
        <w:t>Povinnosti správcu a registrátora referenčného registra a zdrojového registra</w:t>
      </w:r>
    </w:p>
    <w:p w14:paraId="5BE5D3E5"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1AFED541"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Správca referenčného registra okrem povinností podľa osobitných </w:t>
      </w:r>
      <w:r w:rsidRPr="00637AE0">
        <w:rPr>
          <w:rFonts w:ascii="Times New Roman" w:eastAsia="Times New Roman" w:hAnsi="Times New Roman" w:cs="Times New Roman"/>
        </w:rPr>
        <w:t>predpisov</w:t>
      </w:r>
      <w:r w:rsidRPr="00C20DD9">
        <w:rPr>
          <w:rFonts w:ascii="Times New Roman" w:eastAsia="Times New Roman" w:hAnsi="Times New Roman" w:cs="Times New Roman"/>
          <w:highlight w:val="yellow"/>
          <w:vertAlign w:val="superscript"/>
        </w:rPr>
        <w:t>1</w:t>
      </w:r>
      <w:r w:rsidR="00EA495F" w:rsidRPr="00C20DD9">
        <w:rPr>
          <w:rFonts w:ascii="Times New Roman" w:eastAsia="Times New Roman" w:hAnsi="Times New Roman" w:cs="Times New Roman"/>
          <w:highlight w:val="yellow"/>
          <w:vertAlign w:val="superscript"/>
        </w:rPr>
        <w:t>5</w:t>
      </w:r>
      <w:r w:rsidRPr="00C20DD9">
        <w:rPr>
          <w:rFonts w:ascii="Times New Roman" w:eastAsia="Times New Roman" w:hAnsi="Times New Roman" w:cs="Times New Roman"/>
          <w:highlight w:val="yellow"/>
        </w:rPr>
        <w:t>)</w:t>
      </w:r>
    </w:p>
    <w:p w14:paraId="3D47E904" w14:textId="77777777" w:rsidR="00D82654" w:rsidRDefault="00570397"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t xml:space="preserve">zabezpečuje správu a prevádzku </w:t>
      </w:r>
      <w:r w:rsidR="00D82654">
        <w:rPr>
          <w:rFonts w:ascii="Times New Roman" w:eastAsia="Times New Roman" w:hAnsi="Times New Roman" w:cs="Times New Roman"/>
        </w:rPr>
        <w:t>registra,</w:t>
      </w:r>
    </w:p>
    <w:p w14:paraId="0AC32675" w14:textId="77777777" w:rsidR="00D82654" w:rsidRDefault="00D82654"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t xml:space="preserve">zabezpečuje dostupnosť registra a poskytovanie jeho funkcií a bezodplatné sprístupnenie údajov </w:t>
      </w:r>
      <w:r>
        <w:rPr>
          <w:rFonts w:ascii="Times New Roman" w:eastAsia="Times New Roman" w:hAnsi="Times New Roman" w:cs="Times New Roman"/>
        </w:rPr>
        <w:t>orgánom verejnej moci</w:t>
      </w:r>
      <w:r w:rsidRPr="006F1138">
        <w:rPr>
          <w:rFonts w:ascii="Times New Roman" w:eastAsia="Times New Roman" w:hAnsi="Times New Roman" w:cs="Times New Roman"/>
        </w:rPr>
        <w:t>, a za podmienok podľa osobitných predpisov aj iným oprávneným osobám</w:t>
      </w:r>
      <w:r>
        <w:rPr>
          <w:rFonts w:ascii="Times New Roman" w:eastAsia="Times New Roman" w:hAnsi="Times New Roman" w:cs="Times New Roman"/>
        </w:rPr>
        <w:t>,</w:t>
      </w:r>
    </w:p>
    <w:p w14:paraId="7BA70E79" w14:textId="77777777" w:rsidR="00044330" w:rsidRPr="00D82654" w:rsidRDefault="00CA5801" w:rsidP="00F36894">
      <w:pPr>
        <w:pStyle w:val="Odsekzoznamu"/>
        <w:numPr>
          <w:ilvl w:val="0"/>
          <w:numId w:val="42"/>
        </w:numPr>
        <w:ind w:left="284" w:hanging="284"/>
        <w:jc w:val="both"/>
        <w:rPr>
          <w:rFonts w:ascii="Times New Roman" w:eastAsia="Times New Roman" w:hAnsi="Times New Roman" w:cs="Times New Roman"/>
        </w:rPr>
      </w:pPr>
      <w:r w:rsidRPr="00BF3488">
        <w:rPr>
          <w:rFonts w:ascii="Times New Roman" w:eastAsia="Times New Roman" w:hAnsi="Times New Roman" w:cs="Times New Roman"/>
        </w:rPr>
        <w:t>zodpovedá</w:t>
      </w:r>
      <w:r w:rsidR="00570397" w:rsidRPr="006F1138">
        <w:rPr>
          <w:rFonts w:ascii="Times New Roman" w:eastAsia="Times New Roman" w:hAnsi="Times New Roman" w:cs="Times New Roman"/>
        </w:rPr>
        <w:t xml:space="preserve"> za bezpečnosť a ochranu pred neoprávneným prístupom k sprac</w:t>
      </w:r>
      <w:r w:rsidR="00F23CE3">
        <w:rPr>
          <w:rFonts w:ascii="Times New Roman" w:eastAsia="Times New Roman" w:hAnsi="Times New Roman" w:cs="Times New Roman"/>
        </w:rPr>
        <w:t>ú</w:t>
      </w:r>
      <w:r w:rsidR="00570397" w:rsidRPr="006F1138">
        <w:rPr>
          <w:rFonts w:ascii="Times New Roman" w:eastAsia="Times New Roman" w:hAnsi="Times New Roman" w:cs="Times New Roman"/>
        </w:rPr>
        <w:t>vaným a uchovávaným údajom a pred ich zneužitím a stratou,</w:t>
      </w:r>
    </w:p>
    <w:p w14:paraId="52E32C18" w14:textId="77777777" w:rsidR="00D82654" w:rsidRPr="006F1138" w:rsidRDefault="00D82654"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t>zabezpečuje technickú dostupnosť hodnôt referenčných údajov objektu evidencie ostatným informačným systémom verejnej správy bezodkladne po ich zápise alebo zmene a bezodkladne po výmaze zabezpečuje dostupnosť informácie o výmaze hodnoty údaja objektu evidencie,</w:t>
      </w:r>
    </w:p>
    <w:p w14:paraId="701F8389" w14:textId="77777777" w:rsidR="00044330" w:rsidRPr="006F1138" w:rsidRDefault="00570397"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t>vedie záznamy o udalostiach súvisiacich s prevádzkou registra, a to najmä o bezpečnostných incidentoch, o prístupoch do informačného systému, zmenách nastavení oprávnenia a zmenách referenčných údajov,</w:t>
      </w:r>
    </w:p>
    <w:p w14:paraId="0406116A" w14:textId="77777777" w:rsidR="00044330" w:rsidRPr="006F1138" w:rsidRDefault="00570397"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lastRenderedPageBreak/>
        <w:t>zverejňuje v centrálnom metainformačnom systéme</w:t>
      </w:r>
      <w:r w:rsidR="003C00E2">
        <w:rPr>
          <w:rFonts w:ascii="Times New Roman" w:eastAsia="Times New Roman" w:hAnsi="Times New Roman" w:cs="Times New Roman"/>
          <w:vertAlign w:val="superscript"/>
        </w:rPr>
        <w:t>27)</w:t>
      </w:r>
      <w:r w:rsidR="003C00E2">
        <w:rPr>
          <w:rFonts w:ascii="Times New Roman" w:eastAsia="Times New Roman" w:hAnsi="Times New Roman" w:cs="Times New Roman"/>
        </w:rPr>
        <w:t xml:space="preserve"> </w:t>
      </w:r>
      <w:r w:rsidRPr="006F1138">
        <w:rPr>
          <w:rFonts w:ascii="Times New Roman" w:eastAsia="Times New Roman" w:hAnsi="Times New Roman" w:cs="Times New Roman"/>
        </w:rPr>
        <w:t>informáciu o spôsobe a periodicite pl</w:t>
      </w:r>
      <w:r w:rsidR="00D82654">
        <w:rPr>
          <w:rFonts w:ascii="Times New Roman" w:eastAsia="Times New Roman" w:hAnsi="Times New Roman" w:cs="Times New Roman"/>
        </w:rPr>
        <w:t>nenia povinnosti podľa písmena e</w:t>
      </w:r>
      <w:r w:rsidRPr="006F1138">
        <w:rPr>
          <w:rFonts w:ascii="Times New Roman" w:eastAsia="Times New Roman" w:hAnsi="Times New Roman" w:cs="Times New Roman"/>
        </w:rPr>
        <w:t>),</w:t>
      </w:r>
    </w:p>
    <w:p w14:paraId="77D6BFAF" w14:textId="77777777" w:rsidR="009C736F" w:rsidRPr="006F1138" w:rsidRDefault="00570397" w:rsidP="00F36894">
      <w:pPr>
        <w:pStyle w:val="Odsekzoznamu"/>
        <w:numPr>
          <w:ilvl w:val="0"/>
          <w:numId w:val="42"/>
        </w:numPr>
        <w:ind w:left="284" w:hanging="284"/>
        <w:jc w:val="both"/>
        <w:rPr>
          <w:rFonts w:ascii="Times New Roman" w:eastAsia="Times New Roman" w:hAnsi="Times New Roman" w:cs="Times New Roman"/>
        </w:rPr>
      </w:pPr>
      <w:r w:rsidRPr="006F1138">
        <w:rPr>
          <w:rFonts w:ascii="Times New Roman" w:eastAsia="Times New Roman" w:hAnsi="Times New Roman" w:cs="Times New Roman"/>
        </w:rPr>
        <w:t>uchováva údaje o čase a spôsobe vzniku, zmeny a zániku hodnôt referenčných údajov, ako aj identifikátor osoby, ktorá ich uskutočnila, ak osobitný predpis neustanovuje ina</w:t>
      </w:r>
      <w:r w:rsidR="00E92BF3">
        <w:rPr>
          <w:rFonts w:ascii="Times New Roman" w:eastAsia="Times New Roman" w:hAnsi="Times New Roman" w:cs="Times New Roman"/>
        </w:rPr>
        <w:t xml:space="preserve">k, </w:t>
      </w:r>
      <w:r w:rsidRPr="006F1138">
        <w:rPr>
          <w:rFonts w:ascii="Times New Roman" w:eastAsia="Times New Roman" w:hAnsi="Times New Roman" w:cs="Times New Roman"/>
        </w:rPr>
        <w:t>najmenej po dobu desiatich rokov.</w:t>
      </w:r>
    </w:p>
    <w:p w14:paraId="048494EA"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D517DB1"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(2) Registrátor referenčného registra zodpovedá od okamihu, keď sú hodnoty referenčných údajov v jeho dispozícii, za to, že hodnoty referenčných údajov sú úplné a zodpovedajú stavu, ktorý je v referenčnom registri zapísaný. Ak sú hodnoty referenčných údajov zapisované, menené alebo vymazávané</w:t>
      </w:r>
    </w:p>
    <w:p w14:paraId="6A4FE157" w14:textId="77777777" w:rsidR="00F23CE3" w:rsidRDefault="00570397" w:rsidP="00F36894">
      <w:pPr>
        <w:pStyle w:val="Odsekzoznamu"/>
        <w:numPr>
          <w:ilvl w:val="0"/>
          <w:numId w:val="47"/>
        </w:numPr>
        <w:ind w:left="284" w:hanging="284"/>
        <w:jc w:val="both"/>
        <w:rPr>
          <w:rFonts w:ascii="Times New Roman" w:eastAsia="Times New Roman" w:hAnsi="Times New Roman" w:cs="Times New Roman"/>
        </w:rPr>
      </w:pPr>
      <w:r w:rsidRPr="00F23CE3">
        <w:rPr>
          <w:rFonts w:ascii="Times New Roman" w:eastAsia="Times New Roman" w:hAnsi="Times New Roman" w:cs="Times New Roman"/>
        </w:rPr>
        <w:t>na podnet oprávnenej osoby podľa osobitného predpisu</w:t>
      </w:r>
      <w:r w:rsidRPr="00FC1577">
        <w:rPr>
          <w:rFonts w:ascii="Times New Roman" w:eastAsia="Times New Roman" w:hAnsi="Times New Roman" w:cs="Times New Roman"/>
          <w:highlight w:val="yellow"/>
        </w:rPr>
        <w:t>,</w:t>
      </w:r>
      <w:r w:rsidRPr="00FC1577">
        <w:rPr>
          <w:rFonts w:ascii="Times New Roman" w:eastAsia="Times New Roman" w:hAnsi="Times New Roman" w:cs="Times New Roman"/>
          <w:highlight w:val="yellow"/>
          <w:vertAlign w:val="superscript"/>
        </w:rPr>
        <w:t>1</w:t>
      </w:r>
      <w:r w:rsidR="00EA495F">
        <w:rPr>
          <w:rFonts w:ascii="Times New Roman" w:eastAsia="Times New Roman" w:hAnsi="Times New Roman" w:cs="Times New Roman"/>
          <w:highlight w:val="yellow"/>
          <w:vertAlign w:val="superscript"/>
        </w:rPr>
        <w:t>5</w:t>
      </w:r>
      <w:r w:rsidRPr="00FC1577">
        <w:rPr>
          <w:rFonts w:ascii="Times New Roman" w:eastAsia="Times New Roman" w:hAnsi="Times New Roman" w:cs="Times New Roman"/>
          <w:highlight w:val="yellow"/>
        </w:rPr>
        <w:t>)</w:t>
      </w:r>
      <w:r w:rsidRPr="00F23CE3">
        <w:rPr>
          <w:rFonts w:ascii="Times New Roman" w:eastAsia="Times New Roman" w:hAnsi="Times New Roman" w:cs="Times New Roman"/>
        </w:rPr>
        <w:t xml:space="preserve"> zodpovedá registrátor referenčného registra podľa prvej vety v rozsahu, v akom je podľa osobitného predpisu</w:t>
      </w:r>
      <w:r w:rsidRPr="00FC1577">
        <w:rPr>
          <w:rFonts w:ascii="Times New Roman" w:eastAsia="Times New Roman" w:hAnsi="Times New Roman" w:cs="Times New Roman"/>
          <w:highlight w:val="yellow"/>
          <w:vertAlign w:val="superscript"/>
        </w:rPr>
        <w:t>1</w:t>
      </w:r>
      <w:r w:rsidR="00EA495F">
        <w:rPr>
          <w:rFonts w:ascii="Times New Roman" w:eastAsia="Times New Roman" w:hAnsi="Times New Roman" w:cs="Times New Roman"/>
          <w:highlight w:val="yellow"/>
          <w:vertAlign w:val="superscript"/>
        </w:rPr>
        <w:t>5</w:t>
      </w:r>
      <w:r w:rsidRPr="00FC1577">
        <w:rPr>
          <w:rFonts w:ascii="Times New Roman" w:eastAsia="Times New Roman" w:hAnsi="Times New Roman" w:cs="Times New Roman"/>
          <w:highlight w:val="yellow"/>
        </w:rPr>
        <w:t>)</w:t>
      </w:r>
      <w:r w:rsidRPr="00F23CE3">
        <w:rPr>
          <w:rFonts w:ascii="Times New Roman" w:eastAsia="Times New Roman" w:hAnsi="Times New Roman" w:cs="Times New Roman"/>
        </w:rPr>
        <w:t xml:space="preserve"> povinný skúmať ich úplnosť a pravdivosť,</w:t>
      </w:r>
    </w:p>
    <w:p w14:paraId="1584B221" w14:textId="77777777" w:rsidR="009C736F" w:rsidRPr="00F23CE3" w:rsidRDefault="00570397" w:rsidP="00F36894">
      <w:pPr>
        <w:pStyle w:val="Odsekzoznamu"/>
        <w:numPr>
          <w:ilvl w:val="0"/>
          <w:numId w:val="47"/>
        </w:numPr>
        <w:ind w:left="284" w:hanging="284"/>
        <w:jc w:val="both"/>
        <w:rPr>
          <w:rFonts w:ascii="Times New Roman" w:eastAsia="Times New Roman" w:hAnsi="Times New Roman" w:cs="Times New Roman"/>
        </w:rPr>
      </w:pPr>
      <w:r w:rsidRPr="00F23CE3">
        <w:rPr>
          <w:rFonts w:ascii="Times New Roman" w:eastAsia="Times New Roman" w:hAnsi="Times New Roman" w:cs="Times New Roman"/>
        </w:rPr>
        <w:t>na základe poskytnutých zdrojových údajov, zodpovedá registrátor referenčného registra podľa prvej vety v rozsahu, v akom sa zdrojové údaje dostali do jeho dispozície.</w:t>
      </w:r>
    </w:p>
    <w:p w14:paraId="1EB26891"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D624E94"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(3) Ak sú zdrojové údaje po zápise, zmene či výmaze zo zdrojového registra poskytované spôsobom a v lehotách podľa </w:t>
      </w:r>
      <w:r w:rsidR="00F23CE3" w:rsidRPr="00EC2121">
        <w:rPr>
          <w:rFonts w:ascii="Times New Roman" w:eastAsia="Arial Unicode MS" w:hAnsi="Times New Roman" w:cs="Times New Roman"/>
          <w:u w:color="000000"/>
          <w:bdr w:val="nil"/>
        </w:rPr>
        <w:t xml:space="preserve">osobitného predpisu </w:t>
      </w:r>
      <w:r w:rsidRPr="006F1138">
        <w:rPr>
          <w:rFonts w:ascii="Times New Roman" w:eastAsia="Times New Roman" w:hAnsi="Times New Roman" w:cs="Times New Roman"/>
        </w:rPr>
        <w:t>referenčnému registru na účely zápisu, zmeny alebo výmazu v ňom, pričom v referenčnom registri sú vedené ako referenčné údaje,</w:t>
      </w:r>
    </w:p>
    <w:p w14:paraId="7F6D5DAD" w14:textId="77777777" w:rsidR="00F23CE3" w:rsidRDefault="00570397" w:rsidP="00F36894">
      <w:pPr>
        <w:pStyle w:val="Odsekzoznamu"/>
        <w:numPr>
          <w:ilvl w:val="0"/>
          <w:numId w:val="46"/>
        </w:numPr>
        <w:ind w:left="284" w:hanging="284"/>
        <w:jc w:val="both"/>
        <w:rPr>
          <w:rFonts w:ascii="Times New Roman" w:eastAsia="Times New Roman" w:hAnsi="Times New Roman" w:cs="Times New Roman"/>
        </w:rPr>
      </w:pPr>
      <w:r w:rsidRPr="00F23CE3">
        <w:rPr>
          <w:rFonts w:ascii="Times New Roman" w:eastAsia="Times New Roman" w:hAnsi="Times New Roman" w:cs="Times New Roman"/>
        </w:rPr>
        <w:t>správca zdrojového registra je povinný zabezpečiť, aby hodnoty zdrojových údajov poskytnutých referenčnému registru zodpovedali hodnotám zdrojových údajov zapísaných v zdrojovom registri, a zodpovedá za tento súlad hodnôt údajov do momentu, kým sa dostanú do dispozície registrátora referenčného registra,</w:t>
      </w:r>
    </w:p>
    <w:p w14:paraId="21AFB4DA" w14:textId="77777777" w:rsidR="00F23CE3" w:rsidRDefault="00570397" w:rsidP="00F36894">
      <w:pPr>
        <w:pStyle w:val="Odsekzoznamu"/>
        <w:numPr>
          <w:ilvl w:val="0"/>
          <w:numId w:val="46"/>
        </w:numPr>
        <w:ind w:left="284" w:hanging="284"/>
        <w:jc w:val="both"/>
        <w:rPr>
          <w:rFonts w:ascii="Times New Roman" w:eastAsia="Times New Roman" w:hAnsi="Times New Roman" w:cs="Times New Roman"/>
        </w:rPr>
      </w:pPr>
      <w:r w:rsidRPr="00F23CE3">
        <w:rPr>
          <w:rFonts w:ascii="Times New Roman" w:eastAsia="Times New Roman" w:hAnsi="Times New Roman" w:cs="Times New Roman"/>
        </w:rPr>
        <w:t>na účely poskytovania údajov zo zdrojového registra referenčnému registru sa na správcu zdrojového registra vzťah</w:t>
      </w:r>
      <w:r w:rsidR="00FC1577">
        <w:rPr>
          <w:rFonts w:ascii="Times New Roman" w:eastAsia="Times New Roman" w:hAnsi="Times New Roman" w:cs="Times New Roman"/>
        </w:rPr>
        <w:t>ujú ustanovenia odseku 1 písm. e</w:t>
      </w:r>
      <w:r w:rsidRPr="00F23CE3">
        <w:rPr>
          <w:rFonts w:ascii="Times New Roman" w:eastAsia="Times New Roman" w:hAnsi="Times New Roman" w:cs="Times New Roman"/>
        </w:rPr>
        <w:t xml:space="preserve">) a </w:t>
      </w:r>
      <w:r w:rsidR="00FC1577">
        <w:rPr>
          <w:rFonts w:ascii="Times New Roman" w:eastAsia="Times New Roman" w:hAnsi="Times New Roman" w:cs="Times New Roman"/>
        </w:rPr>
        <w:t>f</w:t>
      </w:r>
      <w:r w:rsidRPr="00F23CE3">
        <w:rPr>
          <w:rFonts w:ascii="Times New Roman" w:eastAsia="Times New Roman" w:hAnsi="Times New Roman" w:cs="Times New Roman"/>
        </w:rPr>
        <w:t>) primerane, pričom tieto povinnosti správca zdrojového registra plní voči registrátorovi referenčného registra a vo vzťahu k poskytovaným zdrojovým údajom, a</w:t>
      </w:r>
    </w:p>
    <w:p w14:paraId="6CB9E489" w14:textId="77777777" w:rsidR="009C736F" w:rsidRPr="00F23CE3" w:rsidRDefault="00570397" w:rsidP="00F36894">
      <w:pPr>
        <w:pStyle w:val="Odsekzoznamu"/>
        <w:numPr>
          <w:ilvl w:val="0"/>
          <w:numId w:val="46"/>
        </w:numPr>
        <w:ind w:left="284" w:hanging="284"/>
        <w:jc w:val="both"/>
        <w:rPr>
          <w:rFonts w:ascii="Times New Roman" w:eastAsia="Times New Roman" w:hAnsi="Times New Roman" w:cs="Times New Roman"/>
        </w:rPr>
      </w:pPr>
      <w:r w:rsidRPr="00F23CE3">
        <w:rPr>
          <w:rFonts w:ascii="Times New Roman" w:eastAsia="Times New Roman" w:hAnsi="Times New Roman" w:cs="Times New Roman"/>
        </w:rPr>
        <w:t>správca zdrojového registra a registrátor referenčného registra sú vo vzájomnej súčinnosti povinní zabezpečiť, aby zdrojové údaje a na ich základe zapísané, zmenené alebo vymazané referenčné údaje boli vedené s rovnakými hodnotami v zdrojovom registri aj v referenčnom registri.</w:t>
      </w:r>
    </w:p>
    <w:p w14:paraId="328157B4"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70E58A7"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(4) Správca referenčného registra a správca zdrojového registra sú povinní zabezpečiť, aby pri vytváraní a zmene </w:t>
      </w:r>
      <w:r w:rsidR="0006561D">
        <w:rPr>
          <w:rFonts w:ascii="Times New Roman" w:eastAsia="Times New Roman" w:hAnsi="Times New Roman" w:cs="Times New Roman"/>
        </w:rPr>
        <w:t xml:space="preserve">údajov </w:t>
      </w:r>
      <w:r w:rsidRPr="006F1138">
        <w:rPr>
          <w:rFonts w:ascii="Times New Roman" w:eastAsia="Times New Roman" w:hAnsi="Times New Roman" w:cs="Times New Roman"/>
        </w:rPr>
        <w:t>objektov evidencie boli používané základné číselníky.</w:t>
      </w:r>
    </w:p>
    <w:p w14:paraId="6C6BC459"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D5887AF"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(5) Ak ide o referenčné registre, použijú sa na ich vytváranie, prevádzku, využívanie a rozvoj, na správu, ako aj na zabezpečenie integrovateľnosti a bezpečnosti osobitné predpisy</w:t>
      </w:r>
      <w:r w:rsidR="00F23CE3" w:rsidRPr="00EC2121">
        <w:rPr>
          <w:rFonts w:ascii="Times New Roman" w:eastAsia="Arial Unicode MS" w:hAnsi="Times New Roman" w:cs="Times New Roman"/>
          <w:u w:color="000000"/>
          <w:bdr w:val="nil"/>
        </w:rPr>
        <w:t>,</w:t>
      </w:r>
      <w:r w:rsidR="00F23CE3" w:rsidRPr="00125329">
        <w:rPr>
          <w:rFonts w:ascii="Times New Roman" w:eastAsia="Arial Unicode MS" w:hAnsi="Times New Roman" w:cs="Times New Roman"/>
          <w:color w:val="70AD47" w:themeColor="accent6"/>
          <w:u w:color="000000"/>
          <w:bdr w:val="nil"/>
          <w:vertAlign w:val="superscript"/>
        </w:rPr>
        <w:t>15</w:t>
      </w:r>
      <w:r w:rsidR="00F23CE3" w:rsidRPr="00125329">
        <w:rPr>
          <w:rFonts w:ascii="Times New Roman" w:eastAsia="Arial Unicode MS" w:hAnsi="Times New Roman" w:cs="Times New Roman"/>
          <w:color w:val="70AD47" w:themeColor="accent6"/>
          <w:u w:color="000000"/>
          <w:bdr w:val="nil"/>
        </w:rPr>
        <w:t>)</w:t>
      </w:r>
      <w:r w:rsidRPr="006F1138">
        <w:rPr>
          <w:rFonts w:ascii="Times New Roman" w:eastAsia="Times New Roman" w:hAnsi="Times New Roman" w:cs="Times New Roman"/>
        </w:rPr>
        <w:t xml:space="preserve"> ak tento zákon neustanovuje inak.</w:t>
      </w:r>
    </w:p>
    <w:p w14:paraId="485A406E"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9669F8A" w14:textId="77777777" w:rsidR="002B713C" w:rsidRPr="001879AB" w:rsidRDefault="002B713C" w:rsidP="00F36894">
      <w:pPr>
        <w:pBdr>
          <w:top w:val="nil"/>
          <w:left w:val="nil"/>
          <w:bottom w:val="nil"/>
          <w:right w:val="nil"/>
          <w:between w:val="nil"/>
          <w:bar w:val="nil"/>
        </w:pBdr>
        <w:spacing w:after="0" w:line="276" w:lineRule="auto"/>
        <w:jc w:val="center"/>
        <w:rPr>
          <w:rFonts w:ascii="Times New Roman" w:eastAsia="Arial Unicode MS" w:hAnsi="Times New Roman" w:cs="Times New Roman"/>
          <w:highlight w:val="green"/>
          <w:u w:color="000000"/>
          <w:bdr w:val="nil"/>
        </w:rPr>
      </w:pPr>
      <w:r w:rsidRPr="001879AB">
        <w:rPr>
          <w:rFonts w:ascii="Times New Roman" w:eastAsia="Arial Unicode MS" w:hAnsi="Times New Roman" w:cs="Times New Roman"/>
          <w:highlight w:val="green"/>
          <w:u w:color="000000"/>
          <w:bdr w:val="nil"/>
        </w:rPr>
        <w:t>§ 16</w:t>
      </w:r>
    </w:p>
    <w:p w14:paraId="01035A56" w14:textId="77777777" w:rsidR="002B713C" w:rsidRPr="00EC2121" w:rsidRDefault="002B713C" w:rsidP="00F36894">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rPr>
      </w:pPr>
      <w:r w:rsidRPr="001879AB">
        <w:rPr>
          <w:rFonts w:ascii="Times New Roman" w:eastAsia="Arial Unicode MS" w:hAnsi="Times New Roman" w:cs="Times New Roman"/>
          <w:highlight w:val="green"/>
          <w:u w:color="000000"/>
          <w:bdr w:val="nil"/>
        </w:rPr>
        <w:t>Stotožnenie údajov</w:t>
      </w:r>
    </w:p>
    <w:p w14:paraId="78AD499D" w14:textId="77777777" w:rsidR="002B713C" w:rsidRPr="00EC2121" w:rsidRDefault="002B713C" w:rsidP="00F36894">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rPr>
      </w:pPr>
    </w:p>
    <w:p w14:paraId="2AEE0AF7"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(1) Stotožnením údajov </w:t>
      </w:r>
      <w:r>
        <w:rPr>
          <w:rFonts w:ascii="Times New Roman" w:eastAsia="Arial Unicode MS" w:hAnsi="Times New Roman" w:cs="Times New Roman"/>
          <w:u w:color="000000"/>
          <w:bdr w:val="nil"/>
        </w:rPr>
        <w:t>je</w:t>
      </w:r>
      <w:r w:rsidRPr="00EC2121">
        <w:rPr>
          <w:rFonts w:ascii="Times New Roman" w:eastAsia="Arial Unicode MS" w:hAnsi="Times New Roman" w:cs="Times New Roman"/>
          <w:u w:color="000000"/>
          <w:bdr w:val="nil"/>
        </w:rPr>
        <w:t xml:space="preserve"> na účely tohto zákona jednoznačné priradenie hodnôt údajov </w:t>
      </w:r>
      <w:r w:rsidR="007E2588" w:rsidRPr="006F1138">
        <w:rPr>
          <w:rFonts w:ascii="Times New Roman" w:eastAsia="Times New Roman" w:hAnsi="Times New Roman" w:cs="Times New Roman"/>
        </w:rPr>
        <w:t>k</w:t>
      </w:r>
      <w:r w:rsidR="007E2588">
        <w:rPr>
          <w:rFonts w:ascii="Times New Roman" w:eastAsia="Times New Roman" w:hAnsi="Times New Roman" w:cs="Times New Roman"/>
        </w:rPr>
        <w:t>u konkrétnemu</w:t>
      </w:r>
      <w:r w:rsidR="007E2588" w:rsidRPr="000E56E3">
        <w:rPr>
          <w:rFonts w:ascii="Times New Roman" w:eastAsia="Times New Roman" w:hAnsi="Times New Roman" w:cs="Times New Roman"/>
        </w:rPr>
        <w:t xml:space="preserve"> hmotn</w:t>
      </w:r>
      <w:r w:rsidR="007E2588">
        <w:rPr>
          <w:rFonts w:ascii="Times New Roman" w:eastAsia="Times New Roman" w:hAnsi="Times New Roman" w:cs="Times New Roman"/>
        </w:rPr>
        <w:t>ému</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u</w:t>
      </w:r>
      <w:r w:rsidR="007E2588" w:rsidRPr="000E56E3">
        <w:rPr>
          <w:rFonts w:ascii="Times New Roman" w:eastAsia="Times New Roman" w:hAnsi="Times New Roman" w:cs="Times New Roman"/>
        </w:rPr>
        <w:t xml:space="preserve"> alebo </w:t>
      </w:r>
      <w:r w:rsidR="007E2588">
        <w:rPr>
          <w:rFonts w:ascii="Times New Roman" w:eastAsia="Times New Roman" w:hAnsi="Times New Roman" w:cs="Times New Roman"/>
        </w:rPr>
        <w:t>konkrétnemu</w:t>
      </w:r>
      <w:r w:rsidR="007E2588" w:rsidRPr="000E56E3">
        <w:rPr>
          <w:rFonts w:ascii="Times New Roman" w:eastAsia="Times New Roman" w:hAnsi="Times New Roman" w:cs="Times New Roman"/>
        </w:rPr>
        <w:t xml:space="preserve"> nehmotn</w:t>
      </w:r>
      <w:r w:rsidR="007E2588">
        <w:rPr>
          <w:rFonts w:ascii="Times New Roman" w:eastAsia="Times New Roman" w:hAnsi="Times New Roman" w:cs="Times New Roman"/>
        </w:rPr>
        <w:t xml:space="preserve">ému objektu </w:t>
      </w:r>
      <w:r w:rsidR="007E2588" w:rsidRPr="000E56E3">
        <w:rPr>
          <w:rFonts w:ascii="Times New Roman" w:eastAsia="Times New Roman" w:hAnsi="Times New Roman" w:cs="Times New Roman"/>
        </w:rPr>
        <w:t>skutočného sveta</w:t>
      </w:r>
      <w:r w:rsidRPr="00EC2121">
        <w:rPr>
          <w:rFonts w:ascii="Times New Roman" w:eastAsia="Arial Unicode MS" w:hAnsi="Times New Roman" w:cs="Times New Roman"/>
          <w:u w:color="000000"/>
          <w:bdr w:val="nil"/>
        </w:rPr>
        <w:t xml:space="preserve"> v registri a</w:t>
      </w:r>
      <w:r w:rsidR="007E2588">
        <w:rPr>
          <w:rFonts w:ascii="Times New Roman" w:eastAsia="Arial Unicode MS" w:hAnsi="Times New Roman" w:cs="Times New Roman"/>
          <w:u w:color="000000"/>
          <w:bdr w:val="nil"/>
        </w:rPr>
        <w:t xml:space="preserve"> ich </w:t>
      </w:r>
      <w:r w:rsidRPr="00EC2121">
        <w:rPr>
          <w:rFonts w:ascii="Times New Roman" w:eastAsia="Arial Unicode MS" w:hAnsi="Times New Roman" w:cs="Times New Roman"/>
          <w:u w:color="000000"/>
          <w:bdr w:val="nil"/>
        </w:rPr>
        <w:t xml:space="preserve">následné logické priradenie k tomu istému </w:t>
      </w:r>
      <w:r w:rsidR="007E2588">
        <w:rPr>
          <w:rFonts w:ascii="Times New Roman" w:eastAsia="Arial Unicode MS" w:hAnsi="Times New Roman" w:cs="Times New Roman"/>
          <w:u w:color="000000"/>
          <w:bdr w:val="nil"/>
        </w:rPr>
        <w:t>h</w:t>
      </w:r>
      <w:r w:rsidR="007E2588" w:rsidRPr="000E56E3">
        <w:rPr>
          <w:rFonts w:ascii="Times New Roman" w:eastAsia="Times New Roman" w:hAnsi="Times New Roman" w:cs="Times New Roman"/>
        </w:rPr>
        <w:t>motn</w:t>
      </w:r>
      <w:r w:rsidR="007E2588">
        <w:rPr>
          <w:rFonts w:ascii="Times New Roman" w:eastAsia="Times New Roman" w:hAnsi="Times New Roman" w:cs="Times New Roman"/>
        </w:rPr>
        <w:t>ému</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u</w:t>
      </w:r>
      <w:r w:rsidR="007E2588" w:rsidRPr="000E56E3">
        <w:rPr>
          <w:rFonts w:ascii="Times New Roman" w:eastAsia="Times New Roman" w:hAnsi="Times New Roman" w:cs="Times New Roman"/>
        </w:rPr>
        <w:t xml:space="preserve"> alebo nehmotn</w:t>
      </w:r>
      <w:r w:rsidR="007E2588">
        <w:rPr>
          <w:rFonts w:ascii="Times New Roman" w:eastAsia="Times New Roman" w:hAnsi="Times New Roman" w:cs="Times New Roman"/>
        </w:rPr>
        <w:t xml:space="preserve">ému objektu </w:t>
      </w:r>
      <w:r w:rsidR="007E2588" w:rsidRPr="000E56E3">
        <w:rPr>
          <w:rFonts w:ascii="Times New Roman" w:eastAsia="Times New Roman" w:hAnsi="Times New Roman" w:cs="Times New Roman"/>
        </w:rPr>
        <w:t>skutočného sveta</w:t>
      </w:r>
      <w:r w:rsidR="007E2588" w:rsidRPr="00EC2121">
        <w:rPr>
          <w:rFonts w:ascii="Times New Roman" w:eastAsia="Arial Unicode MS" w:hAnsi="Times New Roman" w:cs="Times New Roman"/>
          <w:u w:color="000000"/>
          <w:bdr w:val="nil"/>
        </w:rPr>
        <w:t xml:space="preserve"> </w:t>
      </w:r>
      <w:r w:rsidRPr="00EC2121">
        <w:rPr>
          <w:rFonts w:ascii="Times New Roman" w:eastAsia="Arial Unicode MS" w:hAnsi="Times New Roman" w:cs="Times New Roman"/>
          <w:u w:color="000000"/>
          <w:bdr w:val="nil"/>
        </w:rPr>
        <w:t>v referenčnom registri prostredníctvom identifikačného údaja, ktorým je identifikátor osoby</w:t>
      </w:r>
      <w:r w:rsidRPr="00EC2121">
        <w:rPr>
          <w:rFonts w:ascii="Times New Roman" w:eastAsia="Arial Unicode MS" w:hAnsi="Times New Roman" w:cs="Times New Roman"/>
          <w:u w:color="000000"/>
          <w:bdr w:val="nil"/>
          <w:vertAlign w:val="superscript"/>
        </w:rPr>
        <w:footnoteReference w:id="36"/>
      </w:r>
      <w:r w:rsidRPr="00EC2121">
        <w:rPr>
          <w:rFonts w:ascii="Times New Roman" w:eastAsia="Arial Unicode MS" w:hAnsi="Times New Roman" w:cs="Times New Roman"/>
          <w:u w:color="000000"/>
          <w:bdr w:val="nil"/>
        </w:rPr>
        <w:t xml:space="preserve">) alebo iný </w:t>
      </w:r>
      <w:r w:rsidRPr="00EC2121">
        <w:rPr>
          <w:rFonts w:ascii="Times New Roman" w:eastAsia="Arial Unicode MS" w:hAnsi="Times New Roman" w:cs="Times New Roman"/>
          <w:u w:color="000000"/>
          <w:bdr w:val="nil"/>
        </w:rPr>
        <w:lastRenderedPageBreak/>
        <w:t>identifikátor referenčného údaja</w:t>
      </w:r>
      <w:r w:rsidRPr="00EC2121">
        <w:rPr>
          <w:rFonts w:ascii="Times New Roman" w:eastAsia="Arial Unicode MS" w:hAnsi="Times New Roman" w:cs="Times New Roman"/>
          <w:u w:color="000000"/>
          <w:bdr w:val="nil"/>
          <w:vertAlign w:val="superscript"/>
        </w:rPr>
        <w:footnoteReference w:id="37"/>
      </w:r>
      <w:r w:rsidRPr="00EC2121">
        <w:rPr>
          <w:rFonts w:ascii="Times New Roman" w:eastAsia="Arial Unicode MS" w:hAnsi="Times New Roman" w:cs="Times New Roman"/>
          <w:u w:color="000000"/>
          <w:bdr w:val="nil"/>
        </w:rPr>
        <w:t xml:space="preserve">) </w:t>
      </w:r>
      <w:r w:rsidR="00281D0F" w:rsidRPr="00EC2121">
        <w:rPr>
          <w:rFonts w:ascii="Times New Roman" w:eastAsia="Arial Unicode MS" w:hAnsi="Times New Roman" w:cs="Times New Roman"/>
          <w:u w:color="000000"/>
          <w:bdr w:val="nil"/>
        </w:rPr>
        <w:t>určený správcom referenčného registra</w:t>
      </w:r>
      <w:r w:rsidR="00281D0F">
        <w:rPr>
          <w:rFonts w:ascii="Times New Roman" w:eastAsia="Arial Unicode MS" w:hAnsi="Times New Roman" w:cs="Times New Roman"/>
          <w:u w:color="000000"/>
          <w:bdr w:val="nil"/>
        </w:rPr>
        <w:t xml:space="preserve"> alebo prostredníctvom jednotného</w:t>
      </w:r>
      <w:r w:rsidR="00281D0F" w:rsidRPr="00281D0F">
        <w:rPr>
          <w:rFonts w:ascii="Times New Roman" w:eastAsia="Arial Unicode MS" w:hAnsi="Times New Roman" w:cs="Times New Roman"/>
          <w:u w:color="000000"/>
          <w:bdr w:val="nil"/>
        </w:rPr>
        <w:t xml:space="preserve"> referencovateľného identifikátora podľa </w:t>
      </w:r>
      <w:r w:rsidR="00281D0F" w:rsidRPr="00281D0F">
        <w:rPr>
          <w:rFonts w:ascii="Times New Roman" w:eastAsia="Arial Unicode MS" w:hAnsi="Times New Roman" w:cs="Times New Roman"/>
          <w:highlight w:val="yellow"/>
          <w:u w:color="000000"/>
          <w:bdr w:val="nil"/>
        </w:rPr>
        <w:t>§ 18</w:t>
      </w:r>
      <w:r w:rsidRPr="00EC2121">
        <w:rPr>
          <w:rFonts w:ascii="Times New Roman" w:eastAsia="Arial Unicode MS" w:hAnsi="Times New Roman" w:cs="Times New Roman"/>
          <w:u w:color="000000"/>
          <w:bdr w:val="nil"/>
        </w:rPr>
        <w:t>. Účelom stotožnenia údajov je jednoznačné potvrdenie vzťahu medzi objektom evidencie a</w:t>
      </w:r>
      <w:r w:rsidR="007E2588">
        <w:rPr>
          <w:rFonts w:ascii="Times New Roman" w:eastAsia="Times New Roman" w:hAnsi="Times New Roman" w:cs="Times New Roman"/>
        </w:rPr>
        <w:t xml:space="preserve"> konkrétnym</w:t>
      </w:r>
      <w:r w:rsidR="007E2588" w:rsidRPr="000E56E3">
        <w:rPr>
          <w:rFonts w:ascii="Times New Roman" w:eastAsia="Times New Roman" w:hAnsi="Times New Roman" w:cs="Times New Roman"/>
        </w:rPr>
        <w:t xml:space="preserve"> hmotn</w:t>
      </w:r>
      <w:r w:rsidR="007E2588">
        <w:rPr>
          <w:rFonts w:ascii="Times New Roman" w:eastAsia="Times New Roman" w:hAnsi="Times New Roman" w:cs="Times New Roman"/>
        </w:rPr>
        <w:t>ým</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om</w:t>
      </w:r>
      <w:r w:rsidR="007E2588" w:rsidRPr="000E56E3">
        <w:rPr>
          <w:rFonts w:ascii="Times New Roman" w:eastAsia="Times New Roman" w:hAnsi="Times New Roman" w:cs="Times New Roman"/>
        </w:rPr>
        <w:t xml:space="preserve"> alebo </w:t>
      </w:r>
      <w:r w:rsidR="007E2588">
        <w:rPr>
          <w:rFonts w:ascii="Times New Roman" w:eastAsia="Times New Roman" w:hAnsi="Times New Roman" w:cs="Times New Roman"/>
        </w:rPr>
        <w:t>konkrétnym</w:t>
      </w:r>
      <w:r w:rsidR="007E2588" w:rsidRPr="000E56E3">
        <w:rPr>
          <w:rFonts w:ascii="Times New Roman" w:eastAsia="Times New Roman" w:hAnsi="Times New Roman" w:cs="Times New Roman"/>
        </w:rPr>
        <w:t xml:space="preserve"> </w:t>
      </w:r>
      <w:r w:rsidR="007E2588">
        <w:rPr>
          <w:rFonts w:ascii="Times New Roman" w:eastAsia="Times New Roman" w:hAnsi="Times New Roman" w:cs="Times New Roman"/>
        </w:rPr>
        <w:t>ne</w:t>
      </w:r>
      <w:r w:rsidR="007E2588" w:rsidRPr="000E56E3">
        <w:rPr>
          <w:rFonts w:ascii="Times New Roman" w:eastAsia="Times New Roman" w:hAnsi="Times New Roman" w:cs="Times New Roman"/>
        </w:rPr>
        <w:t>hmotn</w:t>
      </w:r>
      <w:r w:rsidR="007E2588">
        <w:rPr>
          <w:rFonts w:ascii="Times New Roman" w:eastAsia="Times New Roman" w:hAnsi="Times New Roman" w:cs="Times New Roman"/>
        </w:rPr>
        <w:t>ým</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om</w:t>
      </w:r>
      <w:r w:rsidR="007E2588" w:rsidRPr="000E56E3">
        <w:rPr>
          <w:rFonts w:ascii="Times New Roman" w:eastAsia="Times New Roman" w:hAnsi="Times New Roman" w:cs="Times New Roman"/>
        </w:rPr>
        <w:t xml:space="preserve"> skutočného sveta</w:t>
      </w:r>
      <w:r w:rsidRPr="00EC2121">
        <w:rPr>
          <w:rFonts w:ascii="Times New Roman" w:eastAsia="Arial Unicode MS" w:hAnsi="Times New Roman" w:cs="Times New Roman"/>
          <w:u w:color="000000"/>
          <w:bdr w:val="nil"/>
        </w:rPr>
        <w:t xml:space="preserve"> v registri a identifikovanie </w:t>
      </w:r>
      <w:r w:rsidR="007E2588">
        <w:rPr>
          <w:rFonts w:ascii="Times New Roman" w:eastAsia="Times New Roman" w:hAnsi="Times New Roman" w:cs="Times New Roman"/>
        </w:rPr>
        <w:t>konkrétneho</w:t>
      </w:r>
      <w:r w:rsidR="007E2588" w:rsidRPr="000E56E3">
        <w:rPr>
          <w:rFonts w:ascii="Times New Roman" w:eastAsia="Times New Roman" w:hAnsi="Times New Roman" w:cs="Times New Roman"/>
        </w:rPr>
        <w:t xml:space="preserve"> hmotn</w:t>
      </w:r>
      <w:r w:rsidR="007E2588">
        <w:rPr>
          <w:rFonts w:ascii="Times New Roman" w:eastAsia="Times New Roman" w:hAnsi="Times New Roman" w:cs="Times New Roman"/>
        </w:rPr>
        <w:t>ého</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u alebo</w:t>
      </w:r>
      <w:r w:rsidR="007E2588" w:rsidRPr="000E56E3">
        <w:rPr>
          <w:rFonts w:ascii="Times New Roman" w:eastAsia="Times New Roman" w:hAnsi="Times New Roman" w:cs="Times New Roman"/>
        </w:rPr>
        <w:t xml:space="preserve"> </w:t>
      </w:r>
      <w:r w:rsidR="007E2588">
        <w:rPr>
          <w:rFonts w:ascii="Times New Roman" w:eastAsia="Times New Roman" w:hAnsi="Times New Roman" w:cs="Times New Roman"/>
        </w:rPr>
        <w:t>konkrétneho</w:t>
      </w:r>
      <w:r w:rsidR="007E2588" w:rsidRPr="000E56E3">
        <w:rPr>
          <w:rFonts w:ascii="Times New Roman" w:eastAsia="Times New Roman" w:hAnsi="Times New Roman" w:cs="Times New Roman"/>
        </w:rPr>
        <w:t xml:space="preserve"> </w:t>
      </w:r>
      <w:r w:rsidR="007E2588">
        <w:rPr>
          <w:rFonts w:ascii="Times New Roman" w:eastAsia="Times New Roman" w:hAnsi="Times New Roman" w:cs="Times New Roman"/>
        </w:rPr>
        <w:t>ne</w:t>
      </w:r>
      <w:r w:rsidR="007E2588" w:rsidRPr="000E56E3">
        <w:rPr>
          <w:rFonts w:ascii="Times New Roman" w:eastAsia="Times New Roman" w:hAnsi="Times New Roman" w:cs="Times New Roman"/>
        </w:rPr>
        <w:t>hmotn</w:t>
      </w:r>
      <w:r w:rsidR="007E2588">
        <w:rPr>
          <w:rFonts w:ascii="Times New Roman" w:eastAsia="Times New Roman" w:hAnsi="Times New Roman" w:cs="Times New Roman"/>
        </w:rPr>
        <w:t>ého</w:t>
      </w:r>
      <w:r w:rsidR="007E2588" w:rsidRPr="000E56E3">
        <w:rPr>
          <w:rFonts w:ascii="Times New Roman" w:eastAsia="Times New Roman" w:hAnsi="Times New Roman" w:cs="Times New Roman"/>
        </w:rPr>
        <w:t xml:space="preserve"> objekt</w:t>
      </w:r>
      <w:r w:rsidR="007E2588">
        <w:rPr>
          <w:rFonts w:ascii="Times New Roman" w:eastAsia="Times New Roman" w:hAnsi="Times New Roman" w:cs="Times New Roman"/>
        </w:rPr>
        <w:t xml:space="preserve">u </w:t>
      </w:r>
      <w:r w:rsidRPr="00EC2121">
        <w:rPr>
          <w:rFonts w:ascii="Times New Roman" w:eastAsia="Arial Unicode MS" w:hAnsi="Times New Roman" w:cs="Times New Roman"/>
          <w:u w:color="000000"/>
          <w:bdr w:val="nil"/>
        </w:rPr>
        <w:t>v registri a v referenčnom registri, a to najmä na účely následného bezchybného referencovania.</w:t>
      </w:r>
    </w:p>
    <w:p w14:paraId="09277F93"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4B55D5B6"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(2) Stotožnenie údajov zabezpečuje v období jedného roka odo dňa ustanovenia registra za referenčný register správca takého registra, ktorý údaje z tohto referenčného registra referencuje. Správca podľa predchádzajúcej vety je povinný informovať ministerstvo o stave a výsledkoch stotožnenia údajov najneskôr do jedného roka odo dňa ustanovenia registra za referenčný register a zároveň vyznačiť v tej istej lehote v ním spravovanom registri nestotožnené údaje v strojovo-spracovateľnom formáte.</w:t>
      </w:r>
    </w:p>
    <w:p w14:paraId="36F48082"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5CF2C973"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(3) Na účely stotožnenia údajov si </w:t>
      </w:r>
      <w:r w:rsidRPr="00627699">
        <w:rPr>
          <w:rFonts w:ascii="Times New Roman" w:eastAsia="Arial Unicode MS" w:hAnsi="Times New Roman" w:cs="Times New Roman"/>
          <w:u w:color="000000"/>
          <w:bdr w:val="nil"/>
        </w:rPr>
        <w:t>správca registra a správca referenčného registra</w:t>
      </w:r>
      <w:r w:rsidRPr="00EC2121">
        <w:rPr>
          <w:rFonts w:ascii="Times New Roman" w:eastAsia="Arial Unicode MS" w:hAnsi="Times New Roman" w:cs="Times New Roman"/>
          <w:u w:color="000000"/>
          <w:bdr w:val="nil"/>
        </w:rPr>
        <w:t xml:space="preserve"> poskytujú nevyhnutnú súčinnosť.</w:t>
      </w:r>
    </w:p>
    <w:p w14:paraId="692732E4"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1FD8472C"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(4) Ak je to na stotožnenie údajov nevyhnutné a informácie nie je možné získať iným spôsobom, </w:t>
      </w:r>
      <w:r w:rsidR="001879AB" w:rsidRPr="001879AB">
        <w:rPr>
          <w:rFonts w:ascii="Times New Roman" w:eastAsia="Arial Unicode MS" w:hAnsi="Times New Roman" w:cs="Times New Roman"/>
          <w:u w:color="000000"/>
          <w:bdr w:val="nil"/>
        </w:rPr>
        <w:t xml:space="preserve">registrátor v spolupráci so správcom registra </w:t>
      </w:r>
      <w:r w:rsidRPr="00EC2121">
        <w:rPr>
          <w:rFonts w:ascii="Times New Roman" w:eastAsia="Arial Unicode MS" w:hAnsi="Times New Roman" w:cs="Times New Roman"/>
          <w:u w:color="000000"/>
          <w:bdr w:val="nil"/>
        </w:rPr>
        <w:t xml:space="preserve">vyzve osobu, ktorej sa objekt evidencie týka, na poskytnutie informácií potrebných na stotožnenie údajov a určí jej lehotu na ich oznámenie, ktorá nesmie byť kratšia ako tri mesiace. Ak je doručenie výzvy osobe neúspešné, </w:t>
      </w:r>
      <w:r w:rsidRPr="00627699">
        <w:rPr>
          <w:rFonts w:ascii="Times New Roman" w:eastAsia="Arial Unicode MS" w:hAnsi="Times New Roman" w:cs="Times New Roman"/>
          <w:u w:color="000000"/>
          <w:bdr w:val="nil"/>
        </w:rPr>
        <w:t>správca registra</w:t>
      </w:r>
      <w:r w:rsidRPr="00EC2121">
        <w:rPr>
          <w:rFonts w:ascii="Times New Roman" w:eastAsia="Arial Unicode MS" w:hAnsi="Times New Roman" w:cs="Times New Roman"/>
          <w:u w:color="000000"/>
          <w:bdr w:val="nil"/>
        </w:rPr>
        <w:t xml:space="preserve"> zverejňuje najmenej po dobu šiestich mesiacov túto výzvu na svojom webovom sídle a na ústrednom portáli</w:t>
      </w:r>
      <w:r>
        <w:rPr>
          <w:rFonts w:ascii="Times New Roman" w:eastAsia="Arial Unicode MS" w:hAnsi="Times New Roman" w:cs="Times New Roman"/>
          <w:u w:color="000000"/>
          <w:bdr w:val="nil"/>
        </w:rPr>
        <w:t xml:space="preserve"> verejnej správy</w:t>
      </w:r>
      <w:r w:rsidR="001879AB">
        <w:rPr>
          <w:rStyle w:val="Odkaznapoznmkupodiarou"/>
          <w:rFonts w:ascii="Times New Roman" w:eastAsia="Arial Unicode MS" w:hAnsi="Times New Roman" w:cs="Times New Roman"/>
          <w:u w:color="000000"/>
          <w:bdr w:val="nil"/>
        </w:rPr>
        <w:footnoteReference w:id="38"/>
      </w:r>
      <w:r w:rsidR="001879AB">
        <w:rPr>
          <w:rFonts w:ascii="Times New Roman" w:eastAsia="Arial Unicode MS" w:hAnsi="Times New Roman" w:cs="Times New Roman"/>
          <w:u w:color="000000"/>
          <w:bdr w:val="nil"/>
        </w:rPr>
        <w:t>)</w:t>
      </w:r>
      <w:r w:rsidRPr="00EC2121">
        <w:rPr>
          <w:rFonts w:ascii="Times New Roman" w:eastAsia="Arial Unicode MS" w:hAnsi="Times New Roman" w:cs="Times New Roman"/>
          <w:u w:color="000000"/>
          <w:bdr w:val="nil"/>
        </w:rPr>
        <w:t xml:space="preserve">, ak ide o právnickú osobu </w:t>
      </w:r>
      <w:r w:rsidR="001879AB">
        <w:rPr>
          <w:rFonts w:ascii="Times New Roman" w:eastAsia="Arial Unicode MS" w:hAnsi="Times New Roman" w:cs="Times New Roman"/>
          <w:u w:color="000000"/>
          <w:bdr w:val="nil"/>
        </w:rPr>
        <w:t>zapísanú v obchodnom registri</w:t>
      </w:r>
      <w:r w:rsidRPr="00EC2121">
        <w:rPr>
          <w:rFonts w:ascii="Times New Roman" w:eastAsia="Arial Unicode MS" w:hAnsi="Times New Roman" w:cs="Times New Roman"/>
          <w:u w:color="000000"/>
          <w:bdr w:val="nil"/>
        </w:rPr>
        <w:t>, aj v Obchodnom vestníku najmenej trikrát po dobu šiestich mesiacov, a ak to považuje za účelné, aj inými prostriedkami. Na doručovanie sa použijú ustanovenia osobitného predpisu</w:t>
      </w:r>
      <w:r w:rsidRPr="00EC2121">
        <w:rPr>
          <w:rFonts w:ascii="Times New Roman" w:eastAsia="Arial Unicode MS" w:hAnsi="Times New Roman" w:cs="Times New Roman"/>
          <w:u w:color="000000"/>
          <w:bdr w:val="nil"/>
          <w:vertAlign w:val="superscript"/>
        </w:rPr>
        <w:footnoteReference w:id="39"/>
      </w:r>
      <w:r w:rsidRPr="00EC2121">
        <w:rPr>
          <w:rFonts w:ascii="Times New Roman" w:eastAsia="Arial Unicode MS" w:hAnsi="Times New Roman" w:cs="Times New Roman"/>
          <w:u w:color="000000"/>
          <w:bdr w:val="nil"/>
        </w:rPr>
        <w:t>) o elektronickom doručovaní, pričom ak sa postupuje podľa osobitného predpisu,</w:t>
      </w:r>
      <w:r w:rsidRPr="00EC2121">
        <w:rPr>
          <w:rFonts w:ascii="Times New Roman" w:eastAsia="Arial Unicode MS" w:hAnsi="Times New Roman" w:cs="Times New Roman"/>
          <w:u w:color="000000"/>
          <w:bdr w:val="nil"/>
          <w:vertAlign w:val="superscript"/>
        </w:rPr>
        <w:footnoteReference w:id="40"/>
      </w:r>
      <w:r w:rsidRPr="00EC2121">
        <w:rPr>
          <w:rFonts w:ascii="Times New Roman" w:eastAsia="Arial Unicode MS" w:hAnsi="Times New Roman" w:cs="Times New Roman"/>
          <w:u w:color="000000"/>
          <w:bdr w:val="nil"/>
        </w:rPr>
        <w:t>) na doručovanie sa použijú ustanovenia všeobecného predpisu o správnom konaní, ak osobitný predpis upravujúci vedenie príslušného registra neustanovuje inak.</w:t>
      </w:r>
    </w:p>
    <w:p w14:paraId="472F1D81"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758BB261"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(5) Ak ide o </w:t>
      </w:r>
      <w:r w:rsidR="007E2588">
        <w:rPr>
          <w:rFonts w:ascii="Times New Roman" w:eastAsia="Times New Roman" w:hAnsi="Times New Roman" w:cs="Times New Roman"/>
        </w:rPr>
        <w:t>konkrétny</w:t>
      </w:r>
      <w:r w:rsidR="007E2588" w:rsidRPr="000E56E3">
        <w:rPr>
          <w:rFonts w:ascii="Times New Roman" w:eastAsia="Times New Roman" w:hAnsi="Times New Roman" w:cs="Times New Roman"/>
        </w:rPr>
        <w:t xml:space="preserve"> hmotn</w:t>
      </w:r>
      <w:r w:rsidR="007E2588">
        <w:rPr>
          <w:rFonts w:ascii="Times New Roman" w:eastAsia="Times New Roman" w:hAnsi="Times New Roman" w:cs="Times New Roman"/>
        </w:rPr>
        <w:t xml:space="preserve">ý </w:t>
      </w:r>
      <w:r w:rsidR="007E2588" w:rsidRPr="000E56E3">
        <w:rPr>
          <w:rFonts w:ascii="Times New Roman" w:eastAsia="Times New Roman" w:hAnsi="Times New Roman" w:cs="Times New Roman"/>
        </w:rPr>
        <w:t>objekt</w:t>
      </w:r>
      <w:r w:rsidR="007E2588">
        <w:rPr>
          <w:rFonts w:ascii="Times New Roman" w:eastAsia="Times New Roman" w:hAnsi="Times New Roman" w:cs="Times New Roman"/>
        </w:rPr>
        <w:t xml:space="preserve"> alebo konkrétny</w:t>
      </w:r>
      <w:r w:rsidR="007E2588" w:rsidRPr="000E56E3">
        <w:rPr>
          <w:rFonts w:ascii="Times New Roman" w:eastAsia="Times New Roman" w:hAnsi="Times New Roman" w:cs="Times New Roman"/>
        </w:rPr>
        <w:t xml:space="preserve"> </w:t>
      </w:r>
      <w:r w:rsidR="007E2588">
        <w:rPr>
          <w:rFonts w:ascii="Times New Roman" w:eastAsia="Times New Roman" w:hAnsi="Times New Roman" w:cs="Times New Roman"/>
        </w:rPr>
        <w:t>ne</w:t>
      </w:r>
      <w:r w:rsidR="007E2588" w:rsidRPr="000E56E3">
        <w:rPr>
          <w:rFonts w:ascii="Times New Roman" w:eastAsia="Times New Roman" w:hAnsi="Times New Roman" w:cs="Times New Roman"/>
        </w:rPr>
        <w:t>hmotn</w:t>
      </w:r>
      <w:r w:rsidR="007E2588">
        <w:rPr>
          <w:rFonts w:ascii="Times New Roman" w:eastAsia="Times New Roman" w:hAnsi="Times New Roman" w:cs="Times New Roman"/>
        </w:rPr>
        <w:t xml:space="preserve">ý </w:t>
      </w:r>
      <w:r w:rsidR="007E2588" w:rsidRPr="000E56E3">
        <w:rPr>
          <w:rFonts w:ascii="Times New Roman" w:eastAsia="Times New Roman" w:hAnsi="Times New Roman" w:cs="Times New Roman"/>
        </w:rPr>
        <w:t>objekt</w:t>
      </w:r>
      <w:r w:rsidR="007E2588">
        <w:rPr>
          <w:rFonts w:ascii="Times New Roman" w:eastAsia="Times New Roman" w:hAnsi="Times New Roman" w:cs="Times New Roman"/>
        </w:rPr>
        <w:t xml:space="preserve"> skutočného sveta</w:t>
      </w:r>
      <w:r w:rsidRPr="00EC2121">
        <w:rPr>
          <w:rFonts w:ascii="Times New Roman" w:eastAsia="Arial Unicode MS" w:hAnsi="Times New Roman" w:cs="Times New Roman"/>
          <w:u w:color="000000"/>
          <w:bdr w:val="nil"/>
        </w:rPr>
        <w:t xml:space="preserve">, ktorým je právnická osoba alebo fyzická osoba - podnikateľ, vo vzťahu ku ktorým nebolo možné stotožniť údaje a ktoré nereagovali ani na výzvy podľa odseku 4, a zároveň je možné odôvodnene predpokladať, že táto právnická osoba alebo fyzická osoba - podnikateľ už neexistuje alebo nevykonáva činnosť, </w:t>
      </w:r>
      <w:r w:rsidRPr="00627699">
        <w:rPr>
          <w:rFonts w:ascii="Times New Roman" w:eastAsia="Arial Unicode MS" w:hAnsi="Times New Roman" w:cs="Times New Roman"/>
          <w:u w:color="000000"/>
          <w:bdr w:val="nil"/>
        </w:rPr>
        <w:t>správca registra</w:t>
      </w:r>
      <w:r w:rsidRPr="00EC2121">
        <w:rPr>
          <w:rFonts w:ascii="Times New Roman" w:eastAsia="Arial Unicode MS" w:hAnsi="Times New Roman" w:cs="Times New Roman"/>
          <w:u w:color="000000"/>
          <w:bdr w:val="nil"/>
        </w:rPr>
        <w:t xml:space="preserve"> pri tomto </w:t>
      </w:r>
      <w:r w:rsidR="007E2588">
        <w:rPr>
          <w:rFonts w:ascii="Times New Roman" w:eastAsia="Times New Roman" w:hAnsi="Times New Roman" w:cs="Times New Roman"/>
        </w:rPr>
        <w:t>konkrétnom</w:t>
      </w:r>
      <w:r w:rsidR="007E2588" w:rsidRPr="000E56E3">
        <w:rPr>
          <w:rFonts w:ascii="Times New Roman" w:eastAsia="Times New Roman" w:hAnsi="Times New Roman" w:cs="Times New Roman"/>
        </w:rPr>
        <w:t xml:space="preserve"> hmotn</w:t>
      </w:r>
      <w:r w:rsidR="007E2588">
        <w:rPr>
          <w:rFonts w:ascii="Times New Roman" w:eastAsia="Times New Roman" w:hAnsi="Times New Roman" w:cs="Times New Roman"/>
        </w:rPr>
        <w:t xml:space="preserve">om </w:t>
      </w:r>
      <w:r w:rsidR="007E2588" w:rsidRPr="000E56E3">
        <w:rPr>
          <w:rFonts w:ascii="Times New Roman" w:eastAsia="Times New Roman" w:hAnsi="Times New Roman" w:cs="Times New Roman"/>
        </w:rPr>
        <w:t>objekt</w:t>
      </w:r>
      <w:r w:rsidR="007E2588">
        <w:rPr>
          <w:rFonts w:ascii="Times New Roman" w:eastAsia="Times New Roman" w:hAnsi="Times New Roman" w:cs="Times New Roman"/>
        </w:rPr>
        <w:t>e alebo konkrétnom</w:t>
      </w:r>
      <w:r w:rsidR="007E2588" w:rsidRPr="000E56E3">
        <w:rPr>
          <w:rFonts w:ascii="Times New Roman" w:eastAsia="Times New Roman" w:hAnsi="Times New Roman" w:cs="Times New Roman"/>
        </w:rPr>
        <w:t xml:space="preserve"> </w:t>
      </w:r>
      <w:r w:rsidR="007E2588">
        <w:rPr>
          <w:rFonts w:ascii="Times New Roman" w:eastAsia="Times New Roman" w:hAnsi="Times New Roman" w:cs="Times New Roman"/>
        </w:rPr>
        <w:t>ne</w:t>
      </w:r>
      <w:r w:rsidR="007E2588" w:rsidRPr="000E56E3">
        <w:rPr>
          <w:rFonts w:ascii="Times New Roman" w:eastAsia="Times New Roman" w:hAnsi="Times New Roman" w:cs="Times New Roman"/>
        </w:rPr>
        <w:t>hmotn</w:t>
      </w:r>
      <w:r w:rsidR="007E2588">
        <w:rPr>
          <w:rFonts w:ascii="Times New Roman" w:eastAsia="Times New Roman" w:hAnsi="Times New Roman" w:cs="Times New Roman"/>
        </w:rPr>
        <w:t xml:space="preserve">om </w:t>
      </w:r>
      <w:r w:rsidR="007E2588" w:rsidRPr="000E56E3">
        <w:rPr>
          <w:rFonts w:ascii="Times New Roman" w:eastAsia="Times New Roman" w:hAnsi="Times New Roman" w:cs="Times New Roman"/>
        </w:rPr>
        <w:t>objekt</w:t>
      </w:r>
      <w:r w:rsidR="007E2588">
        <w:rPr>
          <w:rFonts w:ascii="Times New Roman" w:eastAsia="Times New Roman" w:hAnsi="Times New Roman" w:cs="Times New Roman"/>
        </w:rPr>
        <w:t>e</w:t>
      </w:r>
      <w:r w:rsidR="007E2588" w:rsidRPr="00EC2121">
        <w:rPr>
          <w:rFonts w:ascii="Times New Roman" w:eastAsia="Arial Unicode MS" w:hAnsi="Times New Roman" w:cs="Times New Roman"/>
          <w:u w:color="000000"/>
          <w:bdr w:val="nil"/>
        </w:rPr>
        <w:t xml:space="preserve"> </w:t>
      </w:r>
      <w:r w:rsidR="007E2588">
        <w:rPr>
          <w:rFonts w:ascii="Times New Roman" w:eastAsia="Arial Unicode MS" w:hAnsi="Times New Roman" w:cs="Times New Roman"/>
          <w:u w:color="000000"/>
          <w:bdr w:val="nil"/>
        </w:rPr>
        <w:t xml:space="preserve">skutočného sveta </w:t>
      </w:r>
      <w:r w:rsidRPr="00EC2121">
        <w:rPr>
          <w:rFonts w:ascii="Times New Roman" w:eastAsia="Arial Unicode MS" w:hAnsi="Times New Roman" w:cs="Times New Roman"/>
          <w:u w:color="000000"/>
          <w:bdr w:val="nil"/>
        </w:rPr>
        <w:t>vyznačí v strojovo-spracovateľnom formáte v registri, že ide o</w:t>
      </w:r>
      <w:r w:rsidR="007E2588">
        <w:rPr>
          <w:rFonts w:ascii="Times New Roman" w:eastAsia="Arial Unicode MS" w:hAnsi="Times New Roman" w:cs="Times New Roman"/>
          <w:u w:color="000000"/>
          <w:bdr w:val="nil"/>
        </w:rPr>
        <w:t> </w:t>
      </w:r>
      <w:r w:rsidR="007E2588">
        <w:rPr>
          <w:rFonts w:ascii="Times New Roman" w:eastAsia="Times New Roman" w:hAnsi="Times New Roman" w:cs="Times New Roman"/>
        </w:rPr>
        <w:t xml:space="preserve">hmotný </w:t>
      </w:r>
      <w:r w:rsidR="007E2588" w:rsidRPr="000E56E3">
        <w:rPr>
          <w:rFonts w:ascii="Times New Roman" w:eastAsia="Times New Roman" w:hAnsi="Times New Roman" w:cs="Times New Roman"/>
        </w:rPr>
        <w:t>objekt</w:t>
      </w:r>
      <w:r w:rsidR="007E2588">
        <w:rPr>
          <w:rFonts w:ascii="Times New Roman" w:eastAsia="Times New Roman" w:hAnsi="Times New Roman" w:cs="Times New Roman"/>
        </w:rPr>
        <w:t xml:space="preserve"> alebo nehmotný objekt skutočného sveta</w:t>
      </w:r>
      <w:r w:rsidRPr="00EC2121">
        <w:rPr>
          <w:rFonts w:ascii="Times New Roman" w:eastAsia="Arial Unicode MS" w:hAnsi="Times New Roman" w:cs="Times New Roman"/>
          <w:u w:color="000000"/>
          <w:bdr w:val="nil"/>
        </w:rPr>
        <w:t>, ktorého totožnosť nie je možné potvrdiť. Vyznačenie podľa prvej vety je možné vykonať najskôr po uplynutí deviatich mesiacov odo dňa doručenia výzvy podľa odseku 4, a ak bolo doručenie výzvy neúspešné, odo dňa prvého zverejnenia výzvy v Obchodnom vestníku.</w:t>
      </w:r>
    </w:p>
    <w:p w14:paraId="0B472F40"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44EC4F0A" w14:textId="77777777" w:rsidR="002B713C" w:rsidRPr="00EC2121" w:rsidRDefault="002B713C"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(6) Vyznačenie v registri podľa odseku 5 je dôvodom na</w:t>
      </w:r>
      <w:r w:rsidR="00595263">
        <w:rPr>
          <w:rFonts w:ascii="Times New Roman" w:eastAsia="Arial Unicode MS" w:hAnsi="Times New Roman" w:cs="Times New Roman"/>
          <w:u w:color="000000"/>
          <w:bdr w:val="nil"/>
        </w:rPr>
        <w:t xml:space="preserve"> </w:t>
      </w:r>
      <w:r w:rsidR="00595263" w:rsidRPr="00595263">
        <w:rPr>
          <w:rFonts w:ascii="Times New Roman" w:eastAsia="Arial Unicode MS" w:hAnsi="Times New Roman" w:cs="Times New Roman"/>
          <w:u w:color="000000"/>
          <w:bdr w:val="nil"/>
        </w:rPr>
        <w:t>zrušenie právnickej osoby podľa osobitného predpisu alebo na zrušenie oprávnenia na podn</w:t>
      </w:r>
      <w:r w:rsidR="00EA495F">
        <w:rPr>
          <w:rFonts w:ascii="Times New Roman" w:eastAsia="Arial Unicode MS" w:hAnsi="Times New Roman" w:cs="Times New Roman"/>
          <w:u w:color="000000"/>
          <w:bdr w:val="nil"/>
        </w:rPr>
        <w:t xml:space="preserve">ikanie </w:t>
      </w:r>
      <w:r w:rsidRPr="00EC2121">
        <w:rPr>
          <w:rFonts w:ascii="Times New Roman" w:eastAsia="Arial Unicode MS" w:hAnsi="Times New Roman" w:cs="Times New Roman"/>
          <w:u w:color="000000"/>
          <w:bdr w:val="nil"/>
        </w:rPr>
        <w:t>podľa osobitného predpisu.</w:t>
      </w:r>
    </w:p>
    <w:p w14:paraId="38A11397"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16796359" w14:textId="77777777" w:rsidR="00BE0494" w:rsidRPr="00595263" w:rsidRDefault="00BE0494" w:rsidP="00F36894">
      <w:pPr>
        <w:pBdr>
          <w:top w:val="nil"/>
          <w:left w:val="nil"/>
          <w:bottom w:val="nil"/>
          <w:right w:val="nil"/>
          <w:between w:val="nil"/>
          <w:bar w:val="nil"/>
        </w:pBdr>
        <w:spacing w:after="0" w:line="276" w:lineRule="auto"/>
        <w:jc w:val="center"/>
        <w:rPr>
          <w:rFonts w:ascii="Times New Roman" w:eastAsia="Arial Unicode MS" w:hAnsi="Times New Roman" w:cs="Times New Roman"/>
          <w:highlight w:val="green"/>
          <w:u w:color="000000"/>
          <w:bdr w:val="nil"/>
        </w:rPr>
      </w:pPr>
      <w:r w:rsidRPr="00595263">
        <w:rPr>
          <w:rFonts w:ascii="Times New Roman" w:eastAsia="Arial Unicode MS" w:hAnsi="Times New Roman" w:cs="Times New Roman"/>
          <w:highlight w:val="green"/>
          <w:u w:color="000000"/>
          <w:bdr w:val="nil"/>
        </w:rPr>
        <w:t>§ 17</w:t>
      </w:r>
    </w:p>
    <w:p w14:paraId="49E4F87E" w14:textId="77777777" w:rsidR="00BE0494" w:rsidRPr="00EC2121" w:rsidRDefault="00BE0494" w:rsidP="00F36894">
      <w:pPr>
        <w:pBdr>
          <w:top w:val="nil"/>
          <w:left w:val="nil"/>
          <w:bottom w:val="nil"/>
          <w:right w:val="nil"/>
          <w:between w:val="nil"/>
          <w:bar w:val="nil"/>
        </w:pBdr>
        <w:spacing w:after="0" w:line="276" w:lineRule="auto"/>
        <w:jc w:val="center"/>
        <w:rPr>
          <w:rFonts w:ascii="Times New Roman" w:eastAsia="Arial Unicode MS" w:hAnsi="Times New Roman" w:cs="Times New Roman"/>
          <w:u w:color="000000"/>
          <w:bdr w:val="nil"/>
        </w:rPr>
      </w:pPr>
      <w:r w:rsidRPr="00595263">
        <w:rPr>
          <w:rFonts w:ascii="Times New Roman" w:eastAsia="Arial Unicode MS" w:hAnsi="Times New Roman" w:cs="Times New Roman"/>
          <w:highlight w:val="green"/>
          <w:u w:color="000000"/>
          <w:bdr w:val="nil"/>
        </w:rPr>
        <w:t>Poskytovanie hodnôt údajov z registrov</w:t>
      </w:r>
    </w:p>
    <w:p w14:paraId="701DC539"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4124188A"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lastRenderedPageBreak/>
        <w:t xml:space="preserve">(1) </w:t>
      </w:r>
      <w:r w:rsidR="00595263">
        <w:rPr>
          <w:rFonts w:ascii="Times New Roman" w:eastAsia="Arial Unicode MS" w:hAnsi="Times New Roman" w:cs="Times New Roman"/>
          <w:u w:color="000000"/>
          <w:bdr w:val="nil"/>
        </w:rPr>
        <w:t>Správca zdrojového registra a správca referenčného registra sú povinní</w:t>
      </w:r>
      <w:r w:rsidRPr="00EC2121">
        <w:rPr>
          <w:rFonts w:ascii="Times New Roman" w:eastAsia="Arial Unicode MS" w:hAnsi="Times New Roman" w:cs="Times New Roman"/>
          <w:u w:color="000000"/>
          <w:bdr w:val="nil"/>
        </w:rPr>
        <w:t xml:space="preserve"> poskytnúť </w:t>
      </w:r>
      <w:r w:rsidR="00D855BA">
        <w:rPr>
          <w:rFonts w:ascii="Times New Roman" w:eastAsia="Arial Unicode MS" w:hAnsi="Times New Roman" w:cs="Times New Roman"/>
          <w:u w:color="000000"/>
          <w:bdr w:val="nil"/>
        </w:rPr>
        <w:t>orgánu verejnej moci</w:t>
      </w:r>
      <w:r w:rsidRPr="00EC2121">
        <w:rPr>
          <w:rFonts w:ascii="Times New Roman" w:eastAsia="Arial Unicode MS" w:hAnsi="Times New Roman" w:cs="Times New Roman"/>
          <w:u w:color="000000"/>
          <w:bdr w:val="nil"/>
        </w:rPr>
        <w:t xml:space="preserve"> na účely výkonu jeho činnosti v rámci jeho pôsobnosti a plnenia jeho úloh podľa osobitných predpisov hodnot</w:t>
      </w:r>
      <w:r w:rsidR="00595263">
        <w:rPr>
          <w:rFonts w:ascii="Times New Roman" w:eastAsia="Arial Unicode MS" w:hAnsi="Times New Roman" w:cs="Times New Roman"/>
          <w:u w:color="000000"/>
          <w:bdr w:val="nil"/>
        </w:rPr>
        <w:t>y údajov z registra, ktoré vedú</w:t>
      </w:r>
      <w:r w:rsidRPr="00EC2121">
        <w:rPr>
          <w:rFonts w:ascii="Times New Roman" w:eastAsia="Arial Unicode MS" w:hAnsi="Times New Roman" w:cs="Times New Roman"/>
          <w:u w:color="000000"/>
          <w:bdr w:val="nil"/>
        </w:rPr>
        <w:t>, a to bezodplatne a aj bez súhlasu dotknutých osôb podľa osobitného predpisu.</w:t>
      </w:r>
      <w:r w:rsidRPr="00EC2121">
        <w:rPr>
          <w:rFonts w:ascii="Times New Roman" w:eastAsia="Arial Unicode MS" w:hAnsi="Times New Roman" w:cs="Times New Roman"/>
          <w:u w:color="000000"/>
          <w:bdr w:val="nil"/>
          <w:vertAlign w:val="superscript"/>
        </w:rPr>
        <w:footnoteReference w:id="41"/>
      </w:r>
      <w:r w:rsidRPr="00EC2121">
        <w:rPr>
          <w:rFonts w:ascii="Times New Roman" w:eastAsia="Arial Unicode MS" w:hAnsi="Times New Roman" w:cs="Times New Roman"/>
          <w:u w:color="000000"/>
          <w:bdr w:val="nil"/>
        </w:rPr>
        <w:t>) Poskytovanie údajov na účely referencovania a poskytovanie zdrojových údajov referenčnému registru nie sú ustanovením prvej vety dotknuté.</w:t>
      </w:r>
    </w:p>
    <w:p w14:paraId="20CE314A"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21459E7B"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 xml:space="preserve">(2) </w:t>
      </w:r>
      <w:r w:rsidR="00D855BA">
        <w:rPr>
          <w:rFonts w:ascii="Times New Roman" w:eastAsia="Arial Unicode MS" w:hAnsi="Times New Roman" w:cs="Times New Roman"/>
          <w:u w:color="000000"/>
          <w:bdr w:val="nil"/>
        </w:rPr>
        <w:t>Orgánu verejnej moci</w:t>
      </w:r>
      <w:r w:rsidRPr="00EC2121">
        <w:rPr>
          <w:rFonts w:ascii="Times New Roman" w:eastAsia="Arial Unicode MS" w:hAnsi="Times New Roman" w:cs="Times New Roman"/>
          <w:u w:color="000000"/>
          <w:bdr w:val="nil"/>
        </w:rPr>
        <w:t xml:space="preserve"> sa v rozsahu a na účely plnenia úloh podľa osobitných predpisov poskytujú hodnoty údajov z registra prostredníctvom modulu procesnej integrácie a integrácie údajov</w:t>
      </w:r>
      <w:r w:rsidR="0052703E">
        <w:rPr>
          <w:rFonts w:ascii="Times New Roman" w:eastAsia="Times New Roman" w:hAnsi="Times New Roman" w:cs="Times New Roman"/>
          <w:color w:val="000000"/>
          <w:vertAlign w:val="superscript"/>
        </w:rPr>
        <w:t>24)</w:t>
      </w:r>
      <w:r w:rsidRPr="00EC2121">
        <w:rPr>
          <w:rFonts w:ascii="Times New Roman" w:eastAsia="Arial Unicode MS" w:hAnsi="Times New Roman" w:cs="Times New Roman"/>
          <w:u w:color="000000"/>
          <w:bdr w:val="nil"/>
        </w:rPr>
        <w:t xml:space="preserve"> alebo formou elektronického odpisu, ak sú poskytované iným prostriedkom elektronickej komunikácie. Inej osobe ako </w:t>
      </w:r>
      <w:r w:rsidR="007E2588">
        <w:rPr>
          <w:rFonts w:ascii="Times New Roman" w:eastAsia="Arial Unicode MS" w:hAnsi="Times New Roman" w:cs="Times New Roman"/>
          <w:u w:color="000000"/>
          <w:bdr w:val="nil"/>
        </w:rPr>
        <w:t>orgánu verejnej moci</w:t>
      </w:r>
      <w:r w:rsidR="00D855BA">
        <w:rPr>
          <w:rFonts w:ascii="Times New Roman" w:eastAsia="Arial Unicode MS" w:hAnsi="Times New Roman" w:cs="Times New Roman"/>
          <w:u w:color="000000"/>
          <w:bdr w:val="nil"/>
        </w:rPr>
        <w:t xml:space="preserve"> </w:t>
      </w:r>
      <w:r w:rsidRPr="00EC2121">
        <w:rPr>
          <w:rFonts w:ascii="Times New Roman" w:eastAsia="Arial Unicode MS" w:hAnsi="Times New Roman" w:cs="Times New Roman"/>
          <w:u w:color="000000"/>
          <w:bdr w:val="nil"/>
        </w:rPr>
        <w:t>sa hodnoty údajov z registra poskytujú formou elektronického odpisu alebo formou výstupu z informačného systému verejnej správy. Ministerstvo má ako správca modulu procesnej integrácie a integrácie údajov</w:t>
      </w:r>
      <w:r w:rsidR="0052703E">
        <w:rPr>
          <w:rFonts w:ascii="Times New Roman" w:eastAsia="Times New Roman" w:hAnsi="Times New Roman" w:cs="Times New Roman"/>
          <w:color w:val="000000"/>
          <w:vertAlign w:val="superscript"/>
        </w:rPr>
        <w:t>24)</w:t>
      </w:r>
      <w:r w:rsidRPr="00EC2121">
        <w:rPr>
          <w:rFonts w:ascii="Times New Roman" w:eastAsia="Arial Unicode MS" w:hAnsi="Times New Roman" w:cs="Times New Roman"/>
          <w:u w:color="000000"/>
          <w:bdr w:val="nil"/>
        </w:rPr>
        <w:t xml:space="preserve"> oprávnenie spracúvať údaje podľa predchádzajúcej vety na účely ich poskytnutia </w:t>
      </w:r>
      <w:r w:rsidR="00D855BA">
        <w:rPr>
          <w:rFonts w:ascii="Times New Roman" w:eastAsia="Arial Unicode MS" w:hAnsi="Times New Roman" w:cs="Times New Roman"/>
          <w:u w:color="000000"/>
          <w:bdr w:val="nil"/>
        </w:rPr>
        <w:t>orgánu verejnej moci</w:t>
      </w:r>
      <w:r w:rsidRPr="00EC2121">
        <w:rPr>
          <w:rFonts w:ascii="Times New Roman" w:eastAsia="Arial Unicode MS" w:hAnsi="Times New Roman" w:cs="Times New Roman"/>
          <w:u w:color="000000"/>
          <w:bdr w:val="nil"/>
        </w:rPr>
        <w:t xml:space="preserve"> v rozsahu a na účely plnenia úloh </w:t>
      </w:r>
      <w:r w:rsidR="00D855BA">
        <w:rPr>
          <w:rFonts w:ascii="Times New Roman" w:eastAsia="Arial Unicode MS" w:hAnsi="Times New Roman" w:cs="Times New Roman"/>
          <w:u w:color="000000"/>
          <w:bdr w:val="nil"/>
        </w:rPr>
        <w:t>orgánu verejnej moci</w:t>
      </w:r>
      <w:r w:rsidRPr="00EC2121">
        <w:rPr>
          <w:rFonts w:ascii="Times New Roman" w:eastAsia="Arial Unicode MS" w:hAnsi="Times New Roman" w:cs="Times New Roman"/>
          <w:u w:color="000000"/>
          <w:bdr w:val="nil"/>
        </w:rPr>
        <w:t xml:space="preserve"> podľa osobitných predpisov.</w:t>
      </w:r>
    </w:p>
    <w:p w14:paraId="06DD89D0"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7BFC9BB8"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(3) Ak osobitný predpis</w:t>
      </w:r>
      <w:r w:rsidRPr="005A1AD5">
        <w:rPr>
          <w:rFonts w:ascii="Times New Roman" w:eastAsia="Arial Unicode MS" w:hAnsi="Times New Roman" w:cs="Times New Roman"/>
          <w:highlight w:val="yellow"/>
          <w:u w:color="000000"/>
          <w:bdr w:val="nil"/>
          <w:vertAlign w:val="superscript"/>
        </w:rPr>
        <w:t>1</w:t>
      </w:r>
      <w:r w:rsidR="00EA495F">
        <w:rPr>
          <w:rFonts w:ascii="Times New Roman" w:eastAsia="Arial Unicode MS" w:hAnsi="Times New Roman" w:cs="Times New Roman"/>
          <w:highlight w:val="yellow"/>
          <w:u w:color="000000"/>
          <w:bdr w:val="nil"/>
          <w:vertAlign w:val="superscript"/>
        </w:rPr>
        <w:t>5</w:t>
      </w:r>
      <w:r w:rsidRPr="005A1AD5">
        <w:rPr>
          <w:rFonts w:ascii="Times New Roman" w:eastAsia="Arial Unicode MS" w:hAnsi="Times New Roman" w:cs="Times New Roman"/>
          <w:highlight w:val="yellow"/>
          <w:u w:color="000000"/>
          <w:bdr w:val="nil"/>
        </w:rPr>
        <w:t>)</w:t>
      </w:r>
      <w:r w:rsidRPr="00EC2121">
        <w:rPr>
          <w:rFonts w:ascii="Times New Roman" w:eastAsia="Arial Unicode MS" w:hAnsi="Times New Roman" w:cs="Times New Roman"/>
          <w:u w:color="000000"/>
          <w:bdr w:val="nil"/>
        </w:rPr>
        <w:t xml:space="preserve"> upravuje poskytovanie hodnôt údajov z registrov</w:t>
      </w:r>
    </w:p>
    <w:p w14:paraId="24EED3A9" w14:textId="77777777" w:rsidR="00AA2BF7" w:rsidRDefault="00BE0494" w:rsidP="00F36894">
      <w:pPr>
        <w:pStyle w:val="Odsekzoznamu"/>
        <w:numPr>
          <w:ilvl w:val="0"/>
          <w:numId w:val="48"/>
        </w:numPr>
        <w:ind w:left="284" w:hanging="284"/>
        <w:jc w:val="both"/>
        <w:rPr>
          <w:rFonts w:ascii="Times New Roman" w:hAnsi="Times New Roman" w:cs="Times New Roman"/>
        </w:rPr>
      </w:pPr>
      <w:r w:rsidRPr="00AA2BF7">
        <w:rPr>
          <w:rFonts w:ascii="Times New Roman" w:hAnsi="Times New Roman" w:cs="Times New Roman"/>
        </w:rPr>
        <w:t>v elektronickej podobe, považujú sa elektronický odpis</w:t>
      </w:r>
      <w:r w:rsidRPr="00EC2121">
        <w:rPr>
          <w:vertAlign w:val="superscript"/>
        </w:rPr>
        <w:footnoteReference w:id="42"/>
      </w:r>
      <w:r w:rsidRPr="00AA2BF7">
        <w:rPr>
          <w:rFonts w:ascii="Times New Roman" w:hAnsi="Times New Roman" w:cs="Times New Roman"/>
        </w:rPr>
        <w:t>) a výstup z informačného systému verejnej správy za rovnocenné s elektronicky poskytnutými hodnotami údajov podľa osobitného predpisu</w:t>
      </w:r>
      <w:r w:rsidRPr="00EA495F">
        <w:rPr>
          <w:rFonts w:ascii="Times New Roman" w:hAnsi="Times New Roman" w:cs="Times New Roman"/>
          <w:highlight w:val="yellow"/>
          <w:vertAlign w:val="superscript"/>
        </w:rPr>
        <w:t>1</w:t>
      </w:r>
      <w:r w:rsidR="00EA495F">
        <w:rPr>
          <w:rFonts w:ascii="Times New Roman" w:hAnsi="Times New Roman" w:cs="Times New Roman"/>
          <w:highlight w:val="yellow"/>
          <w:vertAlign w:val="superscript"/>
        </w:rPr>
        <w:t>5</w:t>
      </w:r>
      <w:r w:rsidRPr="00EA495F">
        <w:rPr>
          <w:rFonts w:ascii="Times New Roman" w:hAnsi="Times New Roman" w:cs="Times New Roman"/>
          <w:highlight w:val="yellow"/>
        </w:rPr>
        <w:t>)</w:t>
      </w:r>
      <w:r w:rsidRPr="00AA2BF7">
        <w:rPr>
          <w:rFonts w:ascii="Times New Roman" w:hAnsi="Times New Roman" w:cs="Times New Roman"/>
        </w:rPr>
        <w:t xml:space="preserve"> vrátane všetkých právnych účinkov, ak obsahujú najmenej ten rozsah údajov ako elektronicky poskytnuté údaje podľa osobitného predpisu</w:t>
      </w:r>
      <w:r w:rsidRPr="005A1AD5">
        <w:rPr>
          <w:rFonts w:ascii="Times New Roman" w:hAnsi="Times New Roman" w:cs="Times New Roman"/>
          <w:highlight w:val="yellow"/>
        </w:rPr>
        <w:t>,</w:t>
      </w:r>
      <w:r w:rsidRPr="005A1AD5">
        <w:rPr>
          <w:rFonts w:ascii="Times New Roman" w:hAnsi="Times New Roman" w:cs="Times New Roman"/>
          <w:highlight w:val="yellow"/>
          <w:vertAlign w:val="superscript"/>
        </w:rPr>
        <w:t>1</w:t>
      </w:r>
      <w:r w:rsidR="00EA495F">
        <w:rPr>
          <w:rFonts w:ascii="Times New Roman" w:hAnsi="Times New Roman" w:cs="Times New Roman"/>
          <w:highlight w:val="yellow"/>
          <w:vertAlign w:val="superscript"/>
        </w:rPr>
        <w:t>5</w:t>
      </w:r>
      <w:r w:rsidRPr="005A1AD5">
        <w:rPr>
          <w:rFonts w:ascii="Times New Roman" w:hAnsi="Times New Roman" w:cs="Times New Roman"/>
          <w:highlight w:val="yellow"/>
        </w:rPr>
        <w:t>)</w:t>
      </w:r>
    </w:p>
    <w:p w14:paraId="793AD0EF" w14:textId="77777777" w:rsidR="00BE0494" w:rsidRPr="00AA2BF7" w:rsidRDefault="00BE0494" w:rsidP="00F36894">
      <w:pPr>
        <w:pStyle w:val="Odsekzoznamu"/>
        <w:numPr>
          <w:ilvl w:val="0"/>
          <w:numId w:val="48"/>
        </w:numPr>
        <w:ind w:left="284" w:hanging="284"/>
        <w:jc w:val="both"/>
        <w:rPr>
          <w:rFonts w:ascii="Times New Roman" w:hAnsi="Times New Roman" w:cs="Times New Roman"/>
        </w:rPr>
      </w:pPr>
      <w:r w:rsidRPr="00AA2BF7">
        <w:rPr>
          <w:rFonts w:ascii="Times New Roman" w:hAnsi="Times New Roman" w:cs="Times New Roman"/>
        </w:rPr>
        <w:t>v listinnej podobe vo forme odpisu, výpisu alebo inej obdobnej forme (ďalej len „listinný výstup“), považujú sa elektronický odpis a výstup z informačného systému verejnej správy za rovnocenné s listinným výstupom podľa osobitného predpisu</w:t>
      </w:r>
      <w:r w:rsidRPr="005A1AD5">
        <w:rPr>
          <w:rFonts w:ascii="Times New Roman" w:hAnsi="Times New Roman" w:cs="Times New Roman"/>
          <w:highlight w:val="yellow"/>
          <w:vertAlign w:val="superscript"/>
        </w:rPr>
        <w:t>1</w:t>
      </w:r>
      <w:r w:rsidR="00EA495F">
        <w:rPr>
          <w:rFonts w:ascii="Times New Roman" w:hAnsi="Times New Roman" w:cs="Times New Roman"/>
          <w:highlight w:val="yellow"/>
          <w:vertAlign w:val="superscript"/>
        </w:rPr>
        <w:t>5</w:t>
      </w:r>
      <w:r w:rsidRPr="005A1AD5">
        <w:rPr>
          <w:rFonts w:ascii="Times New Roman" w:hAnsi="Times New Roman" w:cs="Times New Roman"/>
          <w:highlight w:val="yellow"/>
        </w:rPr>
        <w:t>)</w:t>
      </w:r>
      <w:r w:rsidRPr="00AA2BF7">
        <w:rPr>
          <w:rFonts w:ascii="Times New Roman" w:hAnsi="Times New Roman" w:cs="Times New Roman"/>
        </w:rPr>
        <w:t xml:space="preserve"> vrátane všetkých právnych účinkov, ak obsahujú najmenej taký rozsah údajov ako listinný výstup podľa osobitného predpisu</w:t>
      </w:r>
      <w:r w:rsidRPr="005A1AD5">
        <w:rPr>
          <w:rFonts w:ascii="Times New Roman" w:hAnsi="Times New Roman" w:cs="Times New Roman"/>
          <w:highlight w:val="yellow"/>
        </w:rPr>
        <w:t>.</w:t>
      </w:r>
      <w:r w:rsidRPr="005A1AD5">
        <w:rPr>
          <w:rFonts w:ascii="Times New Roman" w:hAnsi="Times New Roman" w:cs="Times New Roman"/>
          <w:highlight w:val="yellow"/>
          <w:vertAlign w:val="superscript"/>
        </w:rPr>
        <w:t>1</w:t>
      </w:r>
      <w:r w:rsidR="00EA495F">
        <w:rPr>
          <w:rFonts w:ascii="Times New Roman" w:hAnsi="Times New Roman" w:cs="Times New Roman"/>
          <w:highlight w:val="yellow"/>
          <w:vertAlign w:val="superscript"/>
        </w:rPr>
        <w:t>5</w:t>
      </w:r>
      <w:r w:rsidRPr="005A1AD5">
        <w:rPr>
          <w:rFonts w:ascii="Times New Roman" w:hAnsi="Times New Roman" w:cs="Times New Roman"/>
          <w:highlight w:val="yellow"/>
        </w:rPr>
        <w:t>)</w:t>
      </w:r>
    </w:p>
    <w:p w14:paraId="606E5928"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045F48F3"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(4) Výstup z informačného systému verejnej správy a elektronický odpis sú verejnou listinou.</w:t>
      </w:r>
    </w:p>
    <w:p w14:paraId="567E3797"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p>
    <w:p w14:paraId="4327873A" w14:textId="77777777" w:rsidR="00BE0494" w:rsidRPr="00EC2121" w:rsidRDefault="00BE0494" w:rsidP="00F36894">
      <w:pPr>
        <w:pBdr>
          <w:top w:val="nil"/>
          <w:left w:val="nil"/>
          <w:bottom w:val="nil"/>
          <w:right w:val="nil"/>
          <w:between w:val="nil"/>
          <w:bar w:val="nil"/>
        </w:pBdr>
        <w:spacing w:after="0" w:line="276" w:lineRule="auto"/>
        <w:jc w:val="both"/>
        <w:rPr>
          <w:rFonts w:ascii="Times New Roman" w:eastAsia="Arial Unicode MS" w:hAnsi="Times New Roman" w:cs="Times New Roman"/>
          <w:u w:color="000000"/>
          <w:bdr w:val="nil"/>
        </w:rPr>
      </w:pPr>
      <w:r w:rsidRPr="00EC2121">
        <w:rPr>
          <w:rFonts w:ascii="Times New Roman" w:eastAsia="Arial Unicode MS" w:hAnsi="Times New Roman" w:cs="Times New Roman"/>
          <w:u w:color="000000"/>
          <w:bdr w:val="nil"/>
        </w:rPr>
        <w:t>(5) Na postup pri vydávaní elektronického odpisu a výstupu z informačného systému verejnej správy sa vzťahuje osobitný predpis.</w:t>
      </w:r>
      <w:r w:rsidRPr="00EC2121">
        <w:rPr>
          <w:rFonts w:ascii="Times New Roman" w:eastAsia="Arial Unicode MS" w:hAnsi="Times New Roman" w:cs="Times New Roman"/>
          <w:u w:color="000000"/>
          <w:bdr w:val="nil"/>
          <w:vertAlign w:val="superscript"/>
        </w:rPr>
        <w:footnoteReference w:id="43"/>
      </w:r>
      <w:r w:rsidRPr="00EC2121">
        <w:rPr>
          <w:rFonts w:ascii="Times New Roman" w:eastAsia="Arial Unicode MS" w:hAnsi="Times New Roman" w:cs="Times New Roman"/>
          <w:u w:color="000000"/>
          <w:bdr w:val="nil"/>
        </w:rPr>
        <w:t>)</w:t>
      </w:r>
    </w:p>
    <w:p w14:paraId="5E7BA112" w14:textId="77777777" w:rsidR="009C736F"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47DF2A0C"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PIATA ČASŤ</w:t>
      </w:r>
    </w:p>
    <w:p w14:paraId="575CE786"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INTEROPERABILITA ÚDAJOV</w:t>
      </w:r>
    </w:p>
    <w:p w14:paraId="222ADF5E" w14:textId="77777777" w:rsidR="000E56E3" w:rsidRDefault="000E56E3" w:rsidP="00F36894">
      <w:pPr>
        <w:spacing w:after="0" w:line="276" w:lineRule="auto"/>
        <w:jc w:val="center"/>
        <w:rPr>
          <w:rFonts w:ascii="Times New Roman" w:eastAsia="Times New Roman" w:hAnsi="Times New Roman" w:cs="Times New Roman"/>
        </w:rPr>
      </w:pPr>
    </w:p>
    <w:p w14:paraId="61C7CAE6"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highlight w:val="green"/>
        </w:rPr>
        <w:t>§ 18</w:t>
      </w:r>
    </w:p>
    <w:p w14:paraId="48BFCAC5" w14:textId="77777777" w:rsidR="000E56E3" w:rsidRDefault="000E56E3" w:rsidP="00F36894">
      <w:pPr>
        <w:spacing w:after="0" w:line="276" w:lineRule="auto"/>
        <w:jc w:val="center"/>
        <w:rPr>
          <w:rFonts w:ascii="Times New Roman" w:eastAsia="Times New Roman" w:hAnsi="Times New Roman" w:cs="Times New Roman"/>
        </w:rPr>
      </w:pPr>
    </w:p>
    <w:p w14:paraId="00D2D305"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(1) Interoperabilita údajov verejnej správy je princíp jednotnej identifikácie a reprezentácie údajov vo všetkých informačných systémoch verejnej správy.</w:t>
      </w:r>
    </w:p>
    <w:p w14:paraId="32F60610" w14:textId="77777777" w:rsidR="000E56E3" w:rsidRDefault="000E56E3" w:rsidP="00F36894">
      <w:pPr>
        <w:spacing w:after="0" w:line="276" w:lineRule="auto"/>
        <w:jc w:val="both"/>
        <w:rPr>
          <w:rFonts w:ascii="Times New Roman" w:eastAsia="Arial Unicode MS" w:hAnsi="Times New Roman" w:cs="Times New Roman"/>
          <w:u w:color="000000"/>
        </w:rPr>
      </w:pPr>
    </w:p>
    <w:p w14:paraId="235363D7"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(2) Jednotná identifikácia údajov a metaúdajov verejnej správy sa uskutočňuje prostredníctvom jednotného referencovateľného identifikátora. </w:t>
      </w:r>
    </w:p>
    <w:p w14:paraId="5129EDC8" w14:textId="77777777" w:rsidR="000E56E3" w:rsidRDefault="000E56E3" w:rsidP="00F36894">
      <w:pPr>
        <w:spacing w:after="0" w:line="276" w:lineRule="auto"/>
        <w:jc w:val="both"/>
        <w:rPr>
          <w:rFonts w:ascii="Times New Roman" w:eastAsia="Arial Unicode MS" w:hAnsi="Times New Roman" w:cs="Times New Roman"/>
          <w:u w:color="000000"/>
        </w:rPr>
      </w:pPr>
    </w:p>
    <w:p w14:paraId="5093FC77"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(3) </w:t>
      </w:r>
      <w:r>
        <w:rPr>
          <w:rFonts w:ascii="Times New Roman" w:eastAsia="Arial Unicode MS" w:hAnsi="Times New Roman" w:cs="Times New Roman"/>
          <w:highlight w:val="yellow"/>
          <w:u w:color="000000"/>
        </w:rPr>
        <w:t>Jednotná reprezentácia údajov a metaúdajov verejnej správy sa uskutočňuje prostredníctvom  nasledovných štrukturálnych metaúdajov</w:t>
      </w:r>
    </w:p>
    <w:p w14:paraId="58494B7A" w14:textId="77777777" w:rsidR="000E56E3" w:rsidRDefault="000E56E3" w:rsidP="00F36894">
      <w:pPr>
        <w:pStyle w:val="Odsekzoznamu"/>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lastRenderedPageBreak/>
        <w:t>Centrálneho modelu údajov pozostávajúceho zo zoznamu ontológií určených pre definovanie  štruktúr údajov verejnej správy a ich vzájomných vzťahov ,</w:t>
      </w:r>
    </w:p>
    <w:p w14:paraId="0EE176E4" w14:textId="77777777" w:rsidR="000E56E3" w:rsidRDefault="000E56E3" w:rsidP="00F36894">
      <w:pPr>
        <w:pStyle w:val="Odsekzoznamu"/>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množiny taxonómií a tezaurov pre klasifikáciu údajov verejnej správy.</w:t>
      </w:r>
    </w:p>
    <w:p w14:paraId="7A9ACE0F" w14:textId="77777777" w:rsidR="000E56E3" w:rsidRDefault="000E56E3" w:rsidP="00F36894">
      <w:pPr>
        <w:spacing w:after="0" w:line="276" w:lineRule="auto"/>
        <w:jc w:val="both"/>
        <w:rPr>
          <w:rFonts w:ascii="Times New Roman" w:eastAsia="Arial Unicode MS" w:hAnsi="Times New Roman" w:cs="Times New Roman"/>
          <w:u w:color="000000"/>
        </w:rPr>
      </w:pPr>
    </w:p>
    <w:p w14:paraId="1FE00F5C"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(4) Jednotné referencovateľné identifikátory pre základné údaje a štrukturálne metaúdaje sa registrujú v centrálnom metainformačnom </w:t>
      </w:r>
      <w:r>
        <w:rPr>
          <w:rFonts w:ascii="Times New Roman" w:eastAsia="Times New Roman" w:hAnsi="Times New Roman" w:cs="Times New Roman"/>
          <w:color w:val="000000"/>
        </w:rPr>
        <w:t>systéme</w:t>
      </w:r>
      <w:r>
        <w:rPr>
          <w:rFonts w:ascii="Times New Roman" w:eastAsia="Arial" w:hAnsi="Times New Roman" w:cs="Times New Roman"/>
          <w:color w:val="000000"/>
          <w:vertAlign w:val="superscript"/>
        </w:rPr>
        <w:t>27</w:t>
      </w:r>
      <w:r>
        <w:rPr>
          <w:rFonts w:ascii="Times New Roman" w:eastAsia="Times New Roman" w:hAnsi="Times New Roman" w:cs="Times New Roman"/>
          <w:color w:val="000000"/>
        </w:rPr>
        <w:t xml:space="preserve">), </w:t>
      </w:r>
      <w:r>
        <w:rPr>
          <w:rFonts w:ascii="Times New Roman" w:eastAsia="Arial Unicode MS" w:hAnsi="Times New Roman" w:cs="Times New Roman"/>
          <w:u w:color="000000"/>
        </w:rPr>
        <w:t>prostredníctvom návrhu na registráciu jednotného referencovateľného identifikátora základného údaja a štrukturálneho metaúdaja do registra jednotných referencovateľných identifikátorov (ďalej len „návrh na registráciu“). Správcom registra jednotných referencovateľných identifikátorov je ministerstvo.</w:t>
      </w:r>
    </w:p>
    <w:p w14:paraId="71BA0447" w14:textId="77777777" w:rsidR="000E56E3" w:rsidRDefault="000E56E3" w:rsidP="00F36894">
      <w:pPr>
        <w:spacing w:after="0" w:line="276" w:lineRule="auto"/>
        <w:jc w:val="both"/>
        <w:rPr>
          <w:rFonts w:ascii="Times New Roman" w:eastAsia="Arial Unicode MS" w:hAnsi="Times New Roman" w:cs="Times New Roman"/>
          <w:u w:color="000000"/>
        </w:rPr>
      </w:pPr>
    </w:p>
    <w:p w14:paraId="0842F90E"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(6) Návrh na registráciu predkladá ministerstvu gestor základného údaja, alebo štrukturálneho metaúdaja, prostredníctvom centrálneho metainformačného </w:t>
      </w:r>
      <w:r>
        <w:rPr>
          <w:rFonts w:ascii="Times New Roman" w:eastAsia="Times New Roman" w:hAnsi="Times New Roman" w:cs="Times New Roman"/>
          <w:color w:val="000000"/>
        </w:rPr>
        <w:t>systému</w:t>
      </w:r>
      <w:r>
        <w:rPr>
          <w:rFonts w:ascii="Times New Roman" w:eastAsia="Arial" w:hAnsi="Times New Roman" w:cs="Times New Roman"/>
          <w:color w:val="000000"/>
          <w:vertAlign w:val="superscript"/>
        </w:rPr>
        <w:t>27</w:t>
      </w:r>
      <w:r>
        <w:rPr>
          <w:rFonts w:ascii="Times New Roman" w:eastAsia="Times New Roman" w:hAnsi="Times New Roman" w:cs="Times New Roman"/>
          <w:color w:val="000000"/>
        </w:rPr>
        <w:t>)</w:t>
      </w:r>
      <w:r>
        <w:rPr>
          <w:rFonts w:ascii="Times New Roman" w:eastAsia="Arial Unicode MS" w:hAnsi="Times New Roman" w:cs="Times New Roman"/>
          <w:u w:color="000000"/>
        </w:rPr>
        <w:t>.</w:t>
      </w:r>
      <w:r>
        <w:rPr>
          <w:rFonts w:ascii="Times New Roman" w:hAnsi="Times New Roman" w:cs="Times New Roman"/>
          <w:u w:color="000000"/>
        </w:rPr>
        <w:t xml:space="preserve"> Návrh na registráciu schvaľuje ministerstvo. Ministerstvo bezodkladne po schválení návrhu podľa predchádzajúcej vety zaradí jednotný referencovateľný identifikátor základného údaja alebo štrukturálneho metaúdaja do registra </w:t>
      </w:r>
      <w:r>
        <w:rPr>
          <w:rFonts w:ascii="Times New Roman" w:eastAsia="Arial Unicode MS" w:hAnsi="Times New Roman" w:cs="Times New Roman"/>
          <w:u w:color="000000"/>
        </w:rPr>
        <w:t>jednotných referencovateľných identifikátorov</w:t>
      </w:r>
      <w:r>
        <w:rPr>
          <w:rFonts w:ascii="Times New Roman" w:hAnsi="Times New Roman" w:cs="Times New Roman"/>
          <w:u w:color="000000"/>
        </w:rPr>
        <w:t xml:space="preserve">. Ministerstvo sprístupňuje zaradené jednotné referencovateľné identifikátory vo forme otvorených údajov. </w:t>
      </w:r>
    </w:p>
    <w:p w14:paraId="0C5938E0" w14:textId="77777777" w:rsidR="000E56E3" w:rsidRDefault="000E56E3" w:rsidP="00F36894">
      <w:pPr>
        <w:spacing w:after="0" w:line="276" w:lineRule="auto"/>
        <w:jc w:val="both"/>
        <w:rPr>
          <w:rFonts w:ascii="Times New Roman" w:eastAsia="Arial Unicode MS" w:hAnsi="Times New Roman" w:cs="Times New Roman"/>
          <w:u w:color="000000"/>
        </w:rPr>
      </w:pPr>
    </w:p>
    <w:p w14:paraId="55E791FC"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(7) Návrh na registráciu obsahuje najmä </w:t>
      </w:r>
    </w:p>
    <w:p w14:paraId="2FD85B9F" w14:textId="77777777" w:rsidR="000E56E3" w:rsidRDefault="000E56E3" w:rsidP="00F36894">
      <w:pPr>
        <w:pStyle w:val="Odsekzoznamu"/>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eastAsia="Times New Roman" w:hAnsi="Times New Roman" w:cs="Times New Roman"/>
        </w:rPr>
        <w:t xml:space="preserve">názov </w:t>
      </w:r>
      <w:r>
        <w:rPr>
          <w:rFonts w:ascii="Times New Roman" w:hAnsi="Times New Roman" w:cs="Times New Roman"/>
        </w:rPr>
        <w:t>gestora základného údaja, alebo štrukturálneho metaúdaja,</w:t>
      </w:r>
    </w:p>
    <w:p w14:paraId="1A3FABE5" w14:textId="77777777" w:rsidR="000E56E3" w:rsidRDefault="000E56E3" w:rsidP="00F36894">
      <w:pPr>
        <w:pStyle w:val="Odsekzoznamu"/>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názov a popis základného údaja,  alebo štrukturálneho metaúdaja,</w:t>
      </w:r>
    </w:p>
    <w:p w14:paraId="17B22E76" w14:textId="77777777" w:rsidR="000E56E3" w:rsidRDefault="000E56E3" w:rsidP="00F36894">
      <w:pPr>
        <w:pStyle w:val="Odsekzoznamu"/>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 xml:space="preserve">návrh jednotného referencovateľného identifikátora, </w:t>
      </w:r>
    </w:p>
    <w:p w14:paraId="29AD162C" w14:textId="77777777" w:rsidR="000E56E3" w:rsidRDefault="000E56E3" w:rsidP="00F36894">
      <w:pPr>
        <w:pStyle w:val="Odsekzoznamu"/>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navrhovaný dátum účinnosti jednotného referencovateľného identifikátora.</w:t>
      </w:r>
    </w:p>
    <w:p w14:paraId="70385D63" w14:textId="77777777" w:rsidR="000E56E3" w:rsidRDefault="000E56E3" w:rsidP="00F36894">
      <w:pPr>
        <w:spacing w:after="0" w:line="276" w:lineRule="auto"/>
        <w:jc w:val="both"/>
        <w:rPr>
          <w:rFonts w:ascii="Times New Roman" w:eastAsia="Arial Unicode MS" w:hAnsi="Times New Roman" w:cs="Times New Roman"/>
          <w:u w:color="000000"/>
        </w:rPr>
      </w:pPr>
    </w:p>
    <w:p w14:paraId="3D63A324"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(8) Gestorom základného údaja a štrukturálneho metaúdaja je orgán verejnej moci, ktorý je zodpovedný za jeho správnosť a aktuálnosť, ako aj za jeho obsah.</w:t>
      </w:r>
    </w:p>
    <w:p w14:paraId="32765F71" w14:textId="77777777" w:rsidR="000E56E3" w:rsidRDefault="000E56E3" w:rsidP="00F36894">
      <w:pPr>
        <w:spacing w:after="0" w:line="276" w:lineRule="auto"/>
        <w:jc w:val="both"/>
        <w:rPr>
          <w:rFonts w:ascii="Times New Roman" w:eastAsia="Arial Unicode MS" w:hAnsi="Times New Roman" w:cs="Times New Roman"/>
          <w:u w:color="000000"/>
        </w:rPr>
      </w:pPr>
    </w:p>
    <w:p w14:paraId="023830D8" w14:textId="77777777" w:rsidR="000E56E3" w:rsidRDefault="000E56E3" w:rsidP="00F36894">
      <w:pPr>
        <w:spacing w:after="0" w:line="276" w:lineRule="auto"/>
        <w:jc w:val="both"/>
        <w:rPr>
          <w:rFonts w:ascii="Times New Roman" w:eastAsia="Arial Unicode MS" w:hAnsi="Times New Roman" w:cs="Times New Roman"/>
          <w:u w:color="000000"/>
          <w:shd w:val="clear" w:color="auto" w:fill="FFFFFF"/>
        </w:rPr>
      </w:pPr>
      <w:r>
        <w:rPr>
          <w:rFonts w:ascii="Times New Roman" w:eastAsia="Arial Unicode MS" w:hAnsi="Times New Roman" w:cs="Times New Roman"/>
          <w:u w:color="000000"/>
          <w:shd w:val="clear" w:color="auto" w:fill="FFFFFF"/>
        </w:rPr>
        <w:t>(9) Orgány verejnej moci sú povinné zaviesť interoperabilitu údajov</w:t>
      </w:r>
    </w:p>
    <w:p w14:paraId="40B68A30" w14:textId="77777777" w:rsidR="000E56E3" w:rsidRPr="00534438" w:rsidRDefault="000E56E3" w:rsidP="00F36894">
      <w:pPr>
        <w:pStyle w:val="Odsekzoznamu"/>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shd w:val="clear" w:color="auto" w:fill="FFFFFF"/>
        </w:rPr>
      </w:pPr>
      <w:r>
        <w:rPr>
          <w:rFonts w:ascii="Times New Roman" w:hAnsi="Times New Roman" w:cs="Times New Roman"/>
          <w:shd w:val="clear" w:color="auto" w:fill="FFFFFF"/>
        </w:rPr>
        <w:t>na aplikačných programových rozhraniach informačných systémov verejnej správy</w:t>
      </w:r>
      <w:r w:rsidRPr="00534438">
        <w:rPr>
          <w:rFonts w:ascii="Times New Roman" w:hAnsi="Times New Roman" w:cs="Times New Roman"/>
          <w:shd w:val="clear" w:color="auto" w:fill="FFFFFF"/>
        </w:rPr>
        <w:t>, a</w:t>
      </w:r>
    </w:p>
    <w:p w14:paraId="35E0245D" w14:textId="77777777" w:rsidR="000E56E3" w:rsidRDefault="000E56E3" w:rsidP="00F36894">
      <w:pPr>
        <w:pStyle w:val="Odsekzoznamu"/>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shd w:val="clear" w:color="auto" w:fill="FFFFFF"/>
        </w:rPr>
      </w:pPr>
      <w:r>
        <w:rPr>
          <w:rFonts w:ascii="Times New Roman" w:hAnsi="Times New Roman" w:cs="Times New Roman"/>
          <w:shd w:val="clear" w:color="auto" w:fill="FFFFFF"/>
        </w:rPr>
        <w:t>pri zverejňovaní štrukturálnych metaúdajov.</w:t>
      </w:r>
    </w:p>
    <w:p w14:paraId="72DFD4DB" w14:textId="77777777" w:rsidR="000E56E3" w:rsidRDefault="000E56E3" w:rsidP="00F36894">
      <w:pPr>
        <w:spacing w:after="0" w:line="276" w:lineRule="auto"/>
        <w:jc w:val="both"/>
        <w:rPr>
          <w:ins w:id="26" w:author="MM" w:date="2021-04-26T17:27:00Z"/>
          <w:rFonts w:ascii="Times New Roman" w:eastAsia="Times New Roman" w:hAnsi="Times New Roman" w:cs="Times New Roman"/>
        </w:rPr>
      </w:pPr>
    </w:p>
    <w:p w14:paraId="0FF5C3EE"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ŠIESTA ČASŤ</w:t>
      </w:r>
    </w:p>
    <w:p w14:paraId="626A4A5D"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OTVORENÉ ÚDAJE</w:t>
      </w:r>
    </w:p>
    <w:p w14:paraId="22B3C7E0" w14:textId="77777777" w:rsidR="000E56E3" w:rsidRDefault="000E56E3" w:rsidP="00F36894">
      <w:pPr>
        <w:spacing w:after="0" w:line="276" w:lineRule="auto"/>
        <w:jc w:val="both"/>
        <w:rPr>
          <w:rFonts w:ascii="Times New Roman" w:eastAsia="Times New Roman" w:hAnsi="Times New Roman" w:cs="Times New Roman"/>
        </w:rPr>
      </w:pPr>
    </w:p>
    <w:p w14:paraId="66079A0A" w14:textId="77777777" w:rsidR="000E56E3" w:rsidRDefault="000E56E3" w:rsidP="00F36894">
      <w:pPr>
        <w:spacing w:after="0" w:line="276" w:lineRule="auto"/>
        <w:jc w:val="center"/>
        <w:rPr>
          <w:rFonts w:ascii="Times New Roman" w:eastAsia="Times New Roman" w:hAnsi="Times New Roman" w:cs="Times New Roman"/>
        </w:rPr>
      </w:pPr>
      <w:r>
        <w:rPr>
          <w:rFonts w:ascii="Times New Roman" w:eastAsia="Times New Roman" w:hAnsi="Times New Roman" w:cs="Times New Roman"/>
          <w:highlight w:val="green"/>
        </w:rPr>
        <w:t>§ 19</w:t>
      </w:r>
    </w:p>
    <w:p w14:paraId="4CAD5E47" w14:textId="77777777" w:rsidR="000E56E3" w:rsidRDefault="000E56E3" w:rsidP="00F36894">
      <w:pPr>
        <w:spacing w:after="0" w:line="276" w:lineRule="auto"/>
        <w:jc w:val="both"/>
        <w:rPr>
          <w:rFonts w:ascii="Times New Roman" w:eastAsia="Times New Roman" w:hAnsi="Times New Roman" w:cs="Times New Roman"/>
        </w:rPr>
      </w:pPr>
    </w:p>
    <w:p w14:paraId="3206B22B" w14:textId="77777777" w:rsidR="000E56E3" w:rsidRDefault="000E56E3" w:rsidP="00F36894">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 Otvorený údaj je údaj dostupný voľne, bezplatne a bez časového obmedzenia, ktorý je zároveň</w:t>
      </w:r>
    </w:p>
    <w:p w14:paraId="45EDF66F" w14:textId="77777777" w:rsidR="000E56E3" w:rsidRDefault="000E56E3" w:rsidP="00F36894">
      <w:pPr>
        <w:pStyle w:val="Odsekzoznamu"/>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eastAsia="Arial" w:hAnsi="Times New Roman" w:cs="Times New Roman"/>
          <w:color w:val="auto"/>
        </w:rPr>
      </w:pPr>
      <w:r>
        <w:rPr>
          <w:rFonts w:ascii="Times New Roman" w:eastAsia="Times New Roman" w:hAnsi="Times New Roman" w:cs="Times New Roman"/>
        </w:rPr>
        <w:t>zverejnený a sprístupnený elektronicky v štruktúrovanej forme, v strojovo-spracovateľnom formáte v kvalite umožňujúcej jeho ďalšie neobmedzené spracovanie a použitie, a to aj opakovane,</w:t>
      </w:r>
    </w:p>
    <w:p w14:paraId="5513DFDB" w14:textId="77777777" w:rsidR="000E56E3" w:rsidRDefault="000E56E3" w:rsidP="00F36894">
      <w:pPr>
        <w:pStyle w:val="Odsekzoznamu"/>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eastAsia="Arial" w:hAnsi="Times New Roman" w:cs="Times New Roman"/>
          <w:color w:val="auto"/>
        </w:rPr>
      </w:pPr>
      <w:r>
        <w:rPr>
          <w:rFonts w:ascii="Times New Roman" w:eastAsia="Times New Roman" w:hAnsi="Times New Roman" w:cs="Times New Roman"/>
        </w:rPr>
        <w:t>sprístupnený neobmedzene všetkým osobám za rovnakých podmienok použitia určených pri sprístupnení údaja orgánom verejnej moci, a to aj prostredníctvom anonymného vzdialeného automatizovaného prístupu,</w:t>
      </w:r>
    </w:p>
    <w:p w14:paraId="767FC519" w14:textId="77777777" w:rsidR="000E56E3" w:rsidRDefault="000E56E3" w:rsidP="00F36894">
      <w:pPr>
        <w:pStyle w:val="Odsekzoznamu"/>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eastAsia="Arial" w:hAnsi="Times New Roman" w:cs="Times New Roman"/>
          <w:color w:val="auto"/>
        </w:rPr>
      </w:pPr>
      <w:r>
        <w:rPr>
          <w:rFonts w:ascii="Times New Roman" w:eastAsia="Times New Roman" w:hAnsi="Times New Roman" w:cs="Times New Roman"/>
        </w:rPr>
        <w:t>použiteľný aj na účel výkonu podnikateľskej alebo inej zárobkovej činnosti, a</w:t>
      </w:r>
    </w:p>
    <w:p w14:paraId="1EB9498B" w14:textId="77777777" w:rsidR="000E56E3" w:rsidRDefault="000E56E3" w:rsidP="00F36894">
      <w:pPr>
        <w:pStyle w:val="Odsekzoznamu"/>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eastAsia="Arial" w:hAnsi="Times New Roman" w:cs="Times New Roman"/>
          <w:color w:val="auto"/>
        </w:rPr>
      </w:pPr>
      <w:r>
        <w:rPr>
          <w:rFonts w:ascii="Times New Roman" w:eastAsia="Times New Roman" w:hAnsi="Times New Roman" w:cs="Times New Roman"/>
        </w:rPr>
        <w:t>voľne kombinovateľný s inými údajmi a ktorý je možné dopĺňať, opravovať, modifikovať alebo použiť len jeho časť.</w:t>
      </w:r>
    </w:p>
    <w:p w14:paraId="45471DE8" w14:textId="77777777" w:rsidR="000E56E3" w:rsidRDefault="000E56E3" w:rsidP="00F36894">
      <w:pPr>
        <w:spacing w:after="0" w:line="276" w:lineRule="auto"/>
        <w:jc w:val="both"/>
        <w:rPr>
          <w:rFonts w:ascii="Times New Roman" w:eastAsia="Times New Roman" w:hAnsi="Times New Roman" w:cs="Times New Roman"/>
        </w:rPr>
      </w:pPr>
    </w:p>
    <w:p w14:paraId="545320E6"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(2) Základnými štruktúrami otvorených údajov sú</w:t>
      </w:r>
    </w:p>
    <w:p w14:paraId="14220CAC" w14:textId="77777777" w:rsidR="000E56E3" w:rsidRDefault="000E56E3" w:rsidP="00F36894">
      <w:pPr>
        <w:pStyle w:val="Odsekzoznamu"/>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 xml:space="preserve">dataset otvorených údajov, </w:t>
      </w:r>
    </w:p>
    <w:p w14:paraId="794CD249" w14:textId="77777777" w:rsidR="000E56E3" w:rsidRDefault="000E56E3" w:rsidP="00F36894">
      <w:pPr>
        <w:pStyle w:val="Odsekzoznamu"/>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katalóg otvorených údajov,</w:t>
      </w:r>
    </w:p>
    <w:p w14:paraId="132C3661" w14:textId="77777777" w:rsidR="000E56E3" w:rsidRDefault="000E56E3" w:rsidP="00F36894">
      <w:pPr>
        <w:pStyle w:val="Odsekzoznamu"/>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lastRenderedPageBreak/>
        <w:t xml:space="preserve">distribúcia datasetu, </w:t>
      </w:r>
    </w:p>
    <w:p w14:paraId="222EE475" w14:textId="77777777" w:rsidR="000E56E3" w:rsidRDefault="000E56E3" w:rsidP="00F36894">
      <w:pPr>
        <w:pStyle w:val="Odsekzoznamu"/>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elektronická služba poskytujúca distribúciu datasetov.</w:t>
      </w:r>
    </w:p>
    <w:p w14:paraId="7BFF1F56" w14:textId="77777777" w:rsidR="000E56E3" w:rsidRDefault="000E56E3" w:rsidP="00F36894">
      <w:pPr>
        <w:spacing w:after="0" w:line="276" w:lineRule="auto"/>
        <w:jc w:val="both"/>
        <w:rPr>
          <w:rFonts w:ascii="Times New Roman" w:eastAsia="Times New Roman" w:hAnsi="Times New Roman" w:cs="Times New Roman"/>
        </w:rPr>
      </w:pPr>
    </w:p>
    <w:p w14:paraId="05622759" w14:textId="77777777" w:rsidR="000E56E3" w:rsidRDefault="000E56E3" w:rsidP="00F36894">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(3) Centrálny portál otvorených údajov je informačný systém verejnej správy, ktorý vykonáva katalogizáciu metaúdajov otvorených údajov verejnej správy a poskytuje priestor na ich zverejnenie. Správcom a prevádzkovateľom Centrálneho portálu otvorených údajov je ministerstvo.</w:t>
      </w:r>
    </w:p>
    <w:p w14:paraId="218C339C" w14:textId="77777777" w:rsidR="000E56E3" w:rsidRDefault="000E56E3" w:rsidP="00F36894">
      <w:pPr>
        <w:spacing w:after="0" w:line="276" w:lineRule="auto"/>
        <w:jc w:val="both"/>
        <w:rPr>
          <w:ins w:id="27" w:author="MM" w:date="2021-04-19T14:08:00Z"/>
          <w:rFonts w:ascii="Times New Roman" w:eastAsia="Times New Roman" w:hAnsi="Times New Roman" w:cs="Times New Roman"/>
        </w:rPr>
      </w:pPr>
    </w:p>
    <w:p w14:paraId="1AA4BCF1"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 xml:space="preserve">(4) Orgány verejnej moci sprístupňujú otvorené údaje tak, že </w:t>
      </w:r>
      <w:r>
        <w:rPr>
          <w:rFonts w:ascii="Times New Roman" w:hAnsi="Times New Roman" w:cs="Times New Roman"/>
        </w:rPr>
        <w:t>metaúdaje otvorených údajov zverejňujú na Centrálnom portáli otvorených údajov a k tomu prislúchajúcu distribúciu datasetov zverejňujú</w:t>
      </w:r>
    </w:p>
    <w:p w14:paraId="3CF13827" w14:textId="77777777" w:rsidR="000E56E3" w:rsidRDefault="000E56E3" w:rsidP="00F36894">
      <w:pPr>
        <w:pStyle w:val="Odsekzoznamu"/>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na</w:t>
      </w:r>
      <w:r>
        <w:rPr>
          <w:rFonts w:ascii="Times New Roman" w:hAnsi="Times New Roman" w:cs="Times New Roman"/>
          <w:color w:val="auto"/>
        </w:rPr>
        <w:t xml:space="preserve"> </w:t>
      </w:r>
      <w:r>
        <w:rPr>
          <w:rFonts w:ascii="Times New Roman" w:hAnsi="Times New Roman" w:cs="Times New Roman"/>
        </w:rPr>
        <w:t>Centrálnom portáli otvorených údajov, alebo</w:t>
      </w:r>
    </w:p>
    <w:p w14:paraId="0D03F867" w14:textId="77777777" w:rsidR="000E56E3" w:rsidRDefault="000E56E3" w:rsidP="00F36894">
      <w:pPr>
        <w:pStyle w:val="Odsekzoznamu"/>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rPr>
        <w:t>na príslušnom webovom sídle orgánu verejnej moci, alebo</w:t>
      </w:r>
    </w:p>
    <w:p w14:paraId="6C5D3ECA" w14:textId="77777777" w:rsidR="000E56E3" w:rsidRDefault="000E56E3" w:rsidP="00F36894">
      <w:pPr>
        <w:pStyle w:val="Odsekzoznamu"/>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ascii="Times New Roman" w:hAnsi="Times New Roman" w:cs="Times New Roman"/>
        </w:rPr>
      </w:pPr>
      <w:r>
        <w:rPr>
          <w:rFonts w:ascii="Times New Roman" w:hAnsi="Times New Roman" w:cs="Times New Roman"/>
          <w:color w:val="auto"/>
        </w:rPr>
        <w:t>vo forme dátových elektronických služieb poskytujúcich otvorené údaje.</w:t>
      </w:r>
    </w:p>
    <w:p w14:paraId="503EAE23" w14:textId="77777777" w:rsidR="000E56E3" w:rsidRDefault="000E56E3" w:rsidP="00F36894">
      <w:pPr>
        <w:spacing w:after="0" w:line="276" w:lineRule="auto"/>
        <w:jc w:val="both"/>
        <w:rPr>
          <w:rFonts w:ascii="Times New Roman" w:eastAsia="Times New Roman" w:hAnsi="Times New Roman" w:cs="Times New Roman"/>
        </w:rPr>
      </w:pPr>
    </w:p>
    <w:p w14:paraId="0FAB5E24" w14:textId="77777777" w:rsidR="000E56E3" w:rsidRDefault="000E56E3" w:rsidP="00F36894">
      <w:pPr>
        <w:spacing w:after="0" w:line="276" w:lineRule="auto"/>
        <w:jc w:val="both"/>
        <w:rPr>
          <w:rFonts w:ascii="Times New Roman" w:eastAsia="Arial Unicode MS" w:hAnsi="Times New Roman" w:cs="Times New Roman"/>
          <w:u w:color="000000"/>
        </w:rPr>
      </w:pPr>
      <w:r>
        <w:rPr>
          <w:rFonts w:ascii="Times New Roman" w:eastAsia="Arial Unicode MS" w:hAnsi="Times New Roman" w:cs="Times New Roman"/>
          <w:u w:color="000000"/>
        </w:rPr>
        <w:t>(5) Orgány verejnej moci zverejňujú otvorené údaje minimálne vo forme štruktúrovaných údajov v otvorenom formáte v súlade so spôsobom sprístupnenia podľa osobitného predpisu.</w:t>
      </w:r>
      <w:r>
        <w:rPr>
          <w:rStyle w:val="FootnoteAnchor"/>
          <w:rFonts w:ascii="Times New Roman" w:eastAsia="Arial Unicode MS" w:hAnsi="Times New Roman" w:cs="Times New Roman"/>
          <w:u w:color="000000"/>
        </w:rPr>
        <w:footnoteReference w:id="44"/>
      </w:r>
      <w:r>
        <w:rPr>
          <w:rFonts w:ascii="Times New Roman" w:eastAsia="Arial Unicode MS" w:hAnsi="Times New Roman" w:cs="Times New Roman"/>
          <w:u w:color="000000"/>
        </w:rPr>
        <w:t xml:space="preserve">) Pri zverejňovaní referenčných údajov a štrukturálnych metaúdajov ako otvorených údajov sú orgány verejnej moci povinné vytvoriť aspoň jednu </w:t>
      </w:r>
      <w:r>
        <w:rPr>
          <w:rFonts w:ascii="Times New Roman" w:eastAsia="Times New Roman" w:hAnsi="Times New Roman" w:cs="Times New Roman"/>
          <w:color w:val="000000"/>
        </w:rPr>
        <w:t xml:space="preserve">distribúciu datasetu vo formáte Resource Description Framework (RDF) v súlade s </w:t>
      </w:r>
      <w:r>
        <w:rPr>
          <w:rFonts w:ascii="Times New Roman" w:eastAsia="Arial Unicode MS" w:hAnsi="Times New Roman" w:cs="Times New Roman"/>
          <w:u w:color="000000"/>
        </w:rPr>
        <w:t xml:space="preserve">princípom interoperability údajov podľa </w:t>
      </w:r>
      <w:r w:rsidRPr="000E56E3">
        <w:rPr>
          <w:rFonts w:ascii="Times New Roman" w:eastAsia="Arial Unicode MS" w:hAnsi="Times New Roman" w:cs="Times New Roman"/>
          <w:highlight w:val="yellow"/>
          <w:u w:color="000000"/>
        </w:rPr>
        <w:t>§ 18.</w:t>
      </w:r>
    </w:p>
    <w:p w14:paraId="3C47545C" w14:textId="77777777" w:rsidR="000E56E3" w:rsidRDefault="000E56E3" w:rsidP="00F36894">
      <w:pPr>
        <w:spacing w:after="0" w:line="276" w:lineRule="auto"/>
        <w:jc w:val="both"/>
        <w:rPr>
          <w:rFonts w:ascii="Times New Roman" w:eastAsia="Arial Unicode MS" w:hAnsi="Times New Roman" w:cs="Times New Roman"/>
          <w:u w:color="000000"/>
        </w:rPr>
      </w:pPr>
    </w:p>
    <w:p w14:paraId="177C19A0" w14:textId="77777777" w:rsidR="000E56E3" w:rsidRDefault="000E56E3" w:rsidP="00F36894">
      <w:pPr>
        <w:spacing w:after="0" w:line="276" w:lineRule="auto"/>
        <w:jc w:val="both"/>
        <w:rPr>
          <w:ins w:id="28" w:author="Miroslav Liska" w:date="2021-05-03T21:40:00Z"/>
          <w:rFonts w:ascii="Times New Roman" w:eastAsia="Arial Unicode MS" w:hAnsi="Times New Roman" w:cs="Times New Roman"/>
          <w:u w:color="000000"/>
        </w:rPr>
      </w:pPr>
      <w:r>
        <w:rPr>
          <w:rFonts w:ascii="Times New Roman" w:eastAsia="Arial Unicode MS" w:hAnsi="Times New Roman" w:cs="Times New Roman"/>
          <w:u w:color="000000"/>
        </w:rPr>
        <w:t>(6) Orgány verejnej moci zverejňujú a sprístupňujú otvorené údaje v kvalite, štruktúre a periodicite podľa metodického usmernenia ministerstva, minimálne v rozsahu publikačného minima ustanoveného všeobecne záväzným právnym predpisom, ktorý vydá ministerstvo.</w:t>
      </w:r>
    </w:p>
    <w:p w14:paraId="0EEFDE8D" w14:textId="77777777" w:rsidR="009C736F" w:rsidRDefault="009C736F" w:rsidP="00F36894">
      <w:pPr>
        <w:pBdr>
          <w:top w:val="nil"/>
          <w:left w:val="nil"/>
          <w:bottom w:val="nil"/>
          <w:right w:val="nil"/>
          <w:between w:val="nil"/>
        </w:pBdr>
        <w:spacing w:after="0" w:line="276" w:lineRule="auto"/>
        <w:jc w:val="both"/>
        <w:rPr>
          <w:ins w:id="29" w:author="MM" w:date="2021-04-26T17:28:00Z"/>
          <w:rFonts w:ascii="Times New Roman" w:eastAsia="Times New Roman" w:hAnsi="Times New Roman" w:cs="Times New Roman"/>
        </w:rPr>
      </w:pPr>
    </w:p>
    <w:p w14:paraId="23398F61" w14:textId="77777777" w:rsidR="003D17BC" w:rsidRDefault="003D17BC" w:rsidP="00F36894">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SIEDMA ČASŤ</w:t>
      </w:r>
    </w:p>
    <w:p w14:paraId="723E5301"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6F1138">
        <w:rPr>
          <w:rFonts w:ascii="Times New Roman" w:eastAsia="Times New Roman" w:hAnsi="Times New Roman" w:cs="Times New Roman"/>
        </w:rPr>
        <w:t>OPRÁVNENIA A POVINNOSTI ORGÁNOV VEREJNEJ MOCI</w:t>
      </w:r>
    </w:p>
    <w:p w14:paraId="5C03343D"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01F7F124" w14:textId="77777777" w:rsidR="009C736F" w:rsidRPr="00C20F7C"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sidRPr="00C20F7C">
        <w:rPr>
          <w:rFonts w:ascii="Times New Roman" w:eastAsia="Times New Roman" w:hAnsi="Times New Roman" w:cs="Times New Roman"/>
          <w:highlight w:val="green"/>
        </w:rPr>
        <w:t>§ 20</w:t>
      </w:r>
    </w:p>
    <w:p w14:paraId="1FEA918D"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C20F7C">
        <w:rPr>
          <w:rFonts w:ascii="Times New Roman" w:eastAsia="Times New Roman" w:hAnsi="Times New Roman" w:cs="Times New Roman"/>
          <w:highlight w:val="green"/>
        </w:rPr>
        <w:t>Pôsobnosť ministerstva pri správe, sprístupňovaní a používaní vybraných kategórií údajov</w:t>
      </w:r>
      <w:r w:rsidRPr="006F1138">
        <w:rPr>
          <w:rFonts w:ascii="Times New Roman" w:eastAsia="Times New Roman" w:hAnsi="Times New Roman" w:cs="Times New Roman"/>
        </w:rPr>
        <w:t xml:space="preserve"> </w:t>
      </w:r>
    </w:p>
    <w:p w14:paraId="04DE8CCB"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8CC058F"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Ministerstvo plní </w:t>
      </w:r>
      <w:r w:rsidR="00EA7311">
        <w:rPr>
          <w:rFonts w:ascii="Times New Roman" w:eastAsia="Times New Roman" w:hAnsi="Times New Roman" w:cs="Times New Roman"/>
        </w:rPr>
        <w:t>v oblasti</w:t>
      </w:r>
      <w:r w:rsidRPr="006F1138">
        <w:rPr>
          <w:rFonts w:ascii="Times New Roman" w:eastAsia="Times New Roman" w:hAnsi="Times New Roman" w:cs="Times New Roman"/>
        </w:rPr>
        <w:t xml:space="preserve"> údajov voči </w:t>
      </w:r>
      <w:r w:rsidR="009012AD">
        <w:rPr>
          <w:rFonts w:ascii="Times New Roman" w:eastAsia="Times New Roman" w:hAnsi="Times New Roman" w:cs="Times New Roman"/>
        </w:rPr>
        <w:t xml:space="preserve">ostatným </w:t>
      </w:r>
      <w:r w:rsidR="00EA7311">
        <w:rPr>
          <w:rFonts w:ascii="Times New Roman" w:eastAsia="Times New Roman" w:hAnsi="Times New Roman" w:cs="Times New Roman"/>
        </w:rPr>
        <w:t xml:space="preserve">orgánom verejnej moci </w:t>
      </w:r>
      <w:r w:rsidRPr="006F1138">
        <w:rPr>
          <w:rFonts w:ascii="Times New Roman" w:eastAsia="Times New Roman" w:hAnsi="Times New Roman" w:cs="Times New Roman"/>
        </w:rPr>
        <w:t>najmä tieto úlohy</w:t>
      </w:r>
    </w:p>
    <w:p w14:paraId="75FE3987" w14:textId="77777777" w:rsidR="00B66BF4" w:rsidRPr="006F1138" w:rsidRDefault="009012AD"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vykonáva funkciu</w:t>
      </w:r>
      <w:r w:rsidR="00570397" w:rsidRPr="006F1138">
        <w:rPr>
          <w:rFonts w:ascii="Times New Roman" w:eastAsia="Times New Roman" w:hAnsi="Times New Roman" w:cs="Times New Roman"/>
          <w:color w:val="000000"/>
        </w:rPr>
        <w:t xml:space="preserve"> centrálneho dátového kurátora pri koordinácii dátových kurátorov podľa § 6 voči ostatným </w:t>
      </w:r>
      <w:r>
        <w:rPr>
          <w:rFonts w:ascii="Times New Roman" w:eastAsia="Times New Roman" w:hAnsi="Times New Roman" w:cs="Times New Roman"/>
          <w:color w:val="000000"/>
        </w:rPr>
        <w:t>orgánom verejnej moci</w:t>
      </w:r>
      <w:r w:rsidR="00570397" w:rsidRPr="006F1138">
        <w:rPr>
          <w:rFonts w:ascii="Times New Roman" w:eastAsia="Times New Roman" w:hAnsi="Times New Roman" w:cs="Times New Roman"/>
          <w:color w:val="000000"/>
        </w:rPr>
        <w:t xml:space="preserve"> a za týmto účelom má prístup ku všetkým údajom, objektom evidencie, dátovým modelom a štruktúram údajov, </w:t>
      </w:r>
      <w:r w:rsidR="00793C44" w:rsidRPr="001D55A5">
        <w:rPr>
          <w:rFonts w:ascii="Times New Roman" w:eastAsia="Times New Roman" w:hAnsi="Times New Roman" w:cs="Times New Roman"/>
          <w:color w:val="000000"/>
        </w:rPr>
        <w:t>ak je to nevyhnutné na plnenie úloh podľa tohto zákona a tento rozsah nie je v rozpore s osobitným predpisom</w:t>
      </w:r>
      <w:r w:rsidR="00793C44" w:rsidRPr="001D55A5">
        <w:rPr>
          <w:rStyle w:val="Odkaznapoznmkupodiarou"/>
          <w:rFonts w:ascii="Times New Roman" w:eastAsia="Times New Roman" w:hAnsi="Times New Roman" w:cs="Times New Roman"/>
          <w:color w:val="000000"/>
        </w:rPr>
        <w:footnoteReference w:id="45"/>
      </w:r>
      <w:r w:rsidR="00793C44" w:rsidRPr="001D55A5">
        <w:rPr>
          <w:rFonts w:ascii="Times New Roman" w:eastAsia="Times New Roman" w:hAnsi="Times New Roman" w:cs="Times New Roman"/>
          <w:color w:val="000000"/>
        </w:rPr>
        <w:t>)</w:t>
      </w:r>
      <w:r w:rsidR="00793C44">
        <w:rPr>
          <w:rFonts w:ascii="Times New Roman" w:eastAsia="Times New Roman" w:hAnsi="Times New Roman" w:cs="Times New Roman"/>
          <w:color w:val="000000"/>
        </w:rPr>
        <w:t xml:space="preserve"> </w:t>
      </w:r>
      <w:r w:rsidR="00570397" w:rsidRPr="006F1138">
        <w:rPr>
          <w:rFonts w:ascii="Times New Roman" w:eastAsia="Times New Roman" w:hAnsi="Times New Roman" w:cs="Times New Roman"/>
          <w:color w:val="000000"/>
        </w:rPr>
        <w:t>určujúcim rozsah údajov, spôsob spracovania, požadované oprávnenia a iné nevyhnutné požiadavky pre osoby pristupujúce k údajom registra vedeným podľa tohto osobitného predpisu,</w:t>
      </w:r>
    </w:p>
    <w:p w14:paraId="34F1F68A"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metodicky usmerňuje </w:t>
      </w:r>
      <w:r w:rsidR="009012AD">
        <w:rPr>
          <w:rFonts w:ascii="Times New Roman" w:eastAsia="Times New Roman" w:hAnsi="Times New Roman" w:cs="Times New Roman"/>
          <w:color w:val="000000"/>
        </w:rPr>
        <w:t>orgány verejnej moci</w:t>
      </w:r>
      <w:r w:rsidRPr="006F1138">
        <w:rPr>
          <w:rFonts w:ascii="Times New Roman" w:eastAsia="Times New Roman" w:hAnsi="Times New Roman" w:cs="Times New Roman"/>
          <w:color w:val="000000"/>
        </w:rPr>
        <w:t xml:space="preserve"> v oblasti riadenia údajo</w:t>
      </w:r>
      <w:r w:rsidR="009012AD">
        <w:rPr>
          <w:rFonts w:ascii="Times New Roman" w:eastAsia="Times New Roman" w:hAnsi="Times New Roman" w:cs="Times New Roman"/>
          <w:color w:val="000000"/>
        </w:rPr>
        <w:t>v</w:t>
      </w:r>
      <w:r w:rsidRPr="006F1138">
        <w:rPr>
          <w:rFonts w:ascii="Times New Roman" w:eastAsia="Times New Roman" w:hAnsi="Times New Roman" w:cs="Times New Roman"/>
          <w:color w:val="000000"/>
        </w:rPr>
        <w:t xml:space="preserve">, kvality údajov, </w:t>
      </w:r>
      <w:r w:rsidR="009012AD">
        <w:rPr>
          <w:rFonts w:ascii="Times New Roman" w:eastAsia="Times New Roman" w:hAnsi="Times New Roman" w:cs="Times New Roman"/>
          <w:color w:val="000000"/>
        </w:rPr>
        <w:t xml:space="preserve">modulu </w:t>
      </w:r>
      <w:r w:rsidRPr="006F1138">
        <w:rPr>
          <w:rFonts w:ascii="Times New Roman" w:eastAsia="Times New Roman" w:hAnsi="Times New Roman" w:cs="Times New Roman"/>
          <w:color w:val="000000"/>
        </w:rPr>
        <w:t>mojich údajov, otvorených údajov a referenčných údajov,</w:t>
      </w:r>
    </w:p>
    <w:p w14:paraId="418BE7C5"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aktívne podporuje vyhlasovanie údajov za referenčné údaje, </w:t>
      </w:r>
    </w:p>
    <w:p w14:paraId="2F475007"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predkladá </w:t>
      </w:r>
      <w:r w:rsidR="00A95E5B">
        <w:rPr>
          <w:rFonts w:ascii="Times New Roman" w:eastAsia="Times New Roman" w:hAnsi="Times New Roman" w:cs="Times New Roman"/>
          <w:color w:val="000000"/>
        </w:rPr>
        <w:t>orgánom verejnej moci</w:t>
      </w:r>
      <w:r w:rsidR="00A95E5B" w:rsidRPr="006F1138">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podnety</w:t>
      </w:r>
      <w:r w:rsidR="00A95E5B">
        <w:rPr>
          <w:rFonts w:ascii="Times New Roman" w:eastAsia="Times New Roman" w:hAnsi="Times New Roman" w:cs="Times New Roman"/>
          <w:color w:val="000000"/>
        </w:rPr>
        <w:t xml:space="preserve"> na</w:t>
      </w:r>
      <w:r w:rsidRPr="006F1138">
        <w:rPr>
          <w:rFonts w:ascii="Times New Roman" w:eastAsia="Times New Roman" w:hAnsi="Times New Roman" w:cs="Times New Roman"/>
          <w:color w:val="000000"/>
        </w:rPr>
        <w:t xml:space="preserve"> </w:t>
      </w:r>
      <w:r w:rsidR="00A95E5B">
        <w:rPr>
          <w:rFonts w:ascii="Times New Roman" w:eastAsia="Times New Roman" w:hAnsi="Times New Roman" w:cs="Times New Roman"/>
          <w:color w:val="000000"/>
        </w:rPr>
        <w:t xml:space="preserve">zaradenie </w:t>
      </w:r>
      <w:r w:rsidR="00A95E5B" w:rsidRPr="00A95E5B">
        <w:rPr>
          <w:rFonts w:ascii="Times New Roman" w:eastAsia="Times New Roman" w:hAnsi="Times New Roman" w:cs="Times New Roman"/>
          <w:color w:val="000000"/>
          <w:highlight w:val="yellow"/>
        </w:rPr>
        <w:t>podľa § 12</w:t>
      </w:r>
      <w:r w:rsidR="00A95E5B">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 xml:space="preserve">a </w:t>
      </w:r>
      <w:r w:rsidR="009012AD">
        <w:rPr>
          <w:rFonts w:ascii="Times New Roman" w:eastAsia="Times New Roman" w:hAnsi="Times New Roman" w:cs="Times New Roman"/>
          <w:color w:val="000000"/>
        </w:rPr>
        <w:t>spolupracuje</w:t>
      </w:r>
      <w:r w:rsidRPr="006F1138">
        <w:rPr>
          <w:rFonts w:ascii="Times New Roman" w:eastAsia="Times New Roman" w:hAnsi="Times New Roman" w:cs="Times New Roman"/>
          <w:color w:val="000000"/>
        </w:rPr>
        <w:t xml:space="preserve"> s</w:t>
      </w:r>
      <w:r w:rsidR="009012AD">
        <w:rPr>
          <w:rFonts w:ascii="Times New Roman" w:eastAsia="Times New Roman" w:hAnsi="Times New Roman" w:cs="Times New Roman"/>
          <w:color w:val="000000"/>
        </w:rPr>
        <w:t> orgánmi verejnej moci</w:t>
      </w:r>
      <w:r w:rsidRPr="006F1138">
        <w:rPr>
          <w:rFonts w:ascii="Times New Roman" w:eastAsia="Times New Roman" w:hAnsi="Times New Roman" w:cs="Times New Roman"/>
          <w:color w:val="000000"/>
        </w:rPr>
        <w:t xml:space="preserve"> v tejto oblasti,</w:t>
      </w:r>
    </w:p>
    <w:p w14:paraId="5DD5DFC1" w14:textId="77777777" w:rsidR="00B66BF4" w:rsidRPr="006F1138" w:rsidRDefault="00A87D54"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A87D54">
        <w:rPr>
          <w:rFonts w:ascii="Times New Roman" w:eastAsia="Times New Roman" w:hAnsi="Times New Roman" w:cs="Times New Roman"/>
          <w:color w:val="000000"/>
          <w:highlight w:val="yellow"/>
        </w:rPr>
        <w:lastRenderedPageBreak/>
        <w:t xml:space="preserve">postupom podľa § </w:t>
      </w:r>
      <w:r w:rsidR="00A95E5B">
        <w:rPr>
          <w:rFonts w:ascii="Times New Roman" w:eastAsia="Times New Roman" w:hAnsi="Times New Roman" w:cs="Times New Roman"/>
          <w:color w:val="000000"/>
          <w:highlight w:val="yellow"/>
        </w:rPr>
        <w:t>9</w:t>
      </w:r>
      <w:r w:rsidRPr="00A87D54">
        <w:rPr>
          <w:rFonts w:ascii="Times New Roman" w:eastAsia="Times New Roman" w:hAnsi="Times New Roman" w:cs="Times New Roman"/>
          <w:color w:val="000000"/>
          <w:highlight w:val="yellow"/>
        </w:rPr>
        <w:t xml:space="preserve"> zverejňuje vyhlásenie dátových prvkov za </w:t>
      </w:r>
      <w:r w:rsidR="00A95E5B">
        <w:rPr>
          <w:rFonts w:ascii="Times New Roman" w:eastAsia="Times New Roman" w:hAnsi="Times New Roman" w:cs="Times New Roman"/>
          <w:color w:val="000000"/>
          <w:highlight w:val="yellow"/>
        </w:rPr>
        <w:t>dátové prvky patriace do modulu mojich údajov</w:t>
      </w:r>
      <w:r w:rsidRPr="00A87D54">
        <w:rPr>
          <w:rFonts w:ascii="Times New Roman" w:eastAsia="Times New Roman" w:hAnsi="Times New Roman" w:cs="Times New Roman"/>
          <w:color w:val="000000"/>
          <w:highlight w:val="yellow"/>
        </w:rPr>
        <w:t xml:space="preserve"> </w:t>
      </w:r>
      <w:r w:rsidR="00C05A29">
        <w:rPr>
          <w:rFonts w:ascii="Times New Roman" w:eastAsia="Times New Roman" w:hAnsi="Times New Roman" w:cs="Times New Roman"/>
        </w:rPr>
        <w:t>v module mojich údajov</w:t>
      </w:r>
      <w:r w:rsidR="00570397" w:rsidRPr="006F1138">
        <w:rPr>
          <w:rFonts w:ascii="Times New Roman" w:eastAsia="Times New Roman" w:hAnsi="Times New Roman" w:cs="Times New Roman"/>
          <w:color w:val="000000"/>
        </w:rPr>
        <w:t>,</w:t>
      </w:r>
    </w:p>
    <w:p w14:paraId="70F5C654"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spr</w:t>
      </w:r>
      <w:r w:rsidR="00E96EC7">
        <w:rPr>
          <w:rFonts w:ascii="Times New Roman" w:eastAsia="Times New Roman" w:hAnsi="Times New Roman" w:cs="Times New Roman"/>
          <w:color w:val="000000"/>
        </w:rPr>
        <w:t>avuje centrálny model údajov a C</w:t>
      </w:r>
      <w:r w:rsidRPr="006F1138">
        <w:rPr>
          <w:rFonts w:ascii="Times New Roman" w:eastAsia="Times New Roman" w:hAnsi="Times New Roman" w:cs="Times New Roman"/>
          <w:color w:val="000000"/>
        </w:rPr>
        <w:t>entrálny inventár údajov; v spolupráci s</w:t>
      </w:r>
      <w:r w:rsidR="009012AD">
        <w:rPr>
          <w:rFonts w:ascii="Times New Roman" w:eastAsia="Times New Roman" w:hAnsi="Times New Roman" w:cs="Times New Roman"/>
          <w:color w:val="000000"/>
        </w:rPr>
        <w:t> orgánmi verejnej moci</w:t>
      </w:r>
      <w:r w:rsidRPr="006F1138">
        <w:rPr>
          <w:rFonts w:ascii="Times New Roman" w:eastAsia="Times New Roman" w:hAnsi="Times New Roman" w:cs="Times New Roman"/>
          <w:color w:val="000000"/>
        </w:rPr>
        <w:t xml:space="preserve"> navrhuje popis modelu údajov,</w:t>
      </w:r>
    </w:p>
    <w:p w14:paraId="1FC66ED7"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zbiera informácie o výsledkoch merania kvality údajov od </w:t>
      </w:r>
      <w:r w:rsidR="009012AD">
        <w:rPr>
          <w:rFonts w:ascii="Times New Roman" w:eastAsia="Times New Roman" w:hAnsi="Times New Roman" w:cs="Times New Roman"/>
          <w:color w:val="000000"/>
        </w:rPr>
        <w:t>orgánov verejnej moci</w:t>
      </w:r>
      <w:r w:rsidRPr="006F1138">
        <w:rPr>
          <w:rFonts w:ascii="Times New Roman" w:eastAsia="Times New Roman" w:hAnsi="Times New Roman" w:cs="Times New Roman"/>
          <w:color w:val="000000"/>
        </w:rPr>
        <w:t>, konsoliduje tieto informácie a zverejňuje ich,</w:t>
      </w:r>
    </w:p>
    <w:p w14:paraId="1A96FE5B" w14:textId="77777777" w:rsidR="00101B2B" w:rsidRPr="00860E8C" w:rsidRDefault="00A87D54"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bookmarkStart w:id="30" w:name="_heading=h.1fob9te" w:colFirst="0" w:colLast="0"/>
      <w:bookmarkEnd w:id="30"/>
      <w:r w:rsidRPr="00101B2B">
        <w:rPr>
          <w:rFonts w:ascii="Times New Roman" w:eastAsia="Times New Roman" w:hAnsi="Times New Roman" w:cs="Times New Roman"/>
          <w:color w:val="000000"/>
          <w:highlight w:val="yellow"/>
        </w:rPr>
        <w:t>prevádzkuje a</w:t>
      </w:r>
      <w:r w:rsidR="00101B2B" w:rsidRPr="00101B2B">
        <w:rPr>
          <w:rFonts w:ascii="Times New Roman" w:eastAsia="Times New Roman" w:hAnsi="Times New Roman" w:cs="Times New Roman"/>
          <w:color w:val="000000"/>
          <w:highlight w:val="yellow"/>
        </w:rPr>
        <w:t> </w:t>
      </w:r>
      <w:r w:rsidRPr="00101B2B">
        <w:rPr>
          <w:rFonts w:ascii="Times New Roman" w:eastAsia="Times New Roman" w:hAnsi="Times New Roman" w:cs="Times New Roman"/>
          <w:color w:val="000000"/>
          <w:highlight w:val="yellow"/>
        </w:rPr>
        <w:t>udržuje</w:t>
      </w:r>
      <w:r w:rsidR="00101B2B" w:rsidRPr="00101B2B">
        <w:rPr>
          <w:rFonts w:ascii="Times New Roman" w:eastAsia="Times New Roman" w:hAnsi="Times New Roman" w:cs="Times New Roman"/>
          <w:color w:val="000000"/>
          <w:highlight w:val="yellow"/>
        </w:rPr>
        <w:t xml:space="preserve"> analytický </w:t>
      </w:r>
      <w:r w:rsidRPr="00101B2B">
        <w:rPr>
          <w:rFonts w:ascii="Times New Roman" w:eastAsia="Times New Roman" w:hAnsi="Times New Roman" w:cs="Times New Roman"/>
          <w:color w:val="000000"/>
          <w:highlight w:val="yellow"/>
        </w:rPr>
        <w:t>modul</w:t>
      </w:r>
      <w:r w:rsidR="00860E8C">
        <w:rPr>
          <w:rFonts w:ascii="Times New Roman" w:eastAsia="Times New Roman" w:hAnsi="Times New Roman" w:cs="Times New Roman"/>
          <w:color w:val="000000"/>
        </w:rPr>
        <w:t>,</w:t>
      </w:r>
    </w:p>
    <w:p w14:paraId="2DA8B124" w14:textId="77777777" w:rsidR="00860E8C" w:rsidRPr="00101B2B" w:rsidRDefault="00860E8C"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prevádzkuje a udržuje modul mojich údajov,</w:t>
      </w:r>
    </w:p>
    <w:p w14:paraId="3BA081E1" w14:textId="77777777" w:rsidR="00860E8C" w:rsidRPr="00860E8C" w:rsidRDefault="00860E8C"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ako správca modulu procesnej integrácie a integrácie údajov</w:t>
      </w:r>
      <w:r w:rsidR="0052703E">
        <w:rPr>
          <w:rFonts w:ascii="Times New Roman" w:eastAsia="Times New Roman" w:hAnsi="Times New Roman" w:cs="Times New Roman"/>
          <w:color w:val="000000"/>
          <w:vertAlign w:val="superscript"/>
        </w:rPr>
        <w:t>24)</w:t>
      </w:r>
      <w:r w:rsidRPr="006F1138">
        <w:rPr>
          <w:rFonts w:ascii="Times New Roman" w:eastAsia="Times New Roman" w:hAnsi="Times New Roman" w:cs="Times New Roman"/>
          <w:color w:val="000000"/>
        </w:rPr>
        <w:t xml:space="preserve"> spracúva údaje na účely ich poskytnutia </w:t>
      </w:r>
      <w:r>
        <w:rPr>
          <w:rFonts w:ascii="Times New Roman" w:eastAsia="Times New Roman" w:hAnsi="Times New Roman" w:cs="Times New Roman"/>
          <w:color w:val="000000"/>
        </w:rPr>
        <w:t>orgánu verejnej moci</w:t>
      </w:r>
      <w:r w:rsidRPr="006F1138">
        <w:rPr>
          <w:rFonts w:ascii="Times New Roman" w:eastAsia="Times New Roman" w:hAnsi="Times New Roman" w:cs="Times New Roman"/>
          <w:color w:val="000000"/>
        </w:rPr>
        <w:t xml:space="preserve"> v rozsahu a na účely plnenia úloh </w:t>
      </w:r>
      <w:r>
        <w:rPr>
          <w:rFonts w:ascii="Times New Roman" w:eastAsia="Times New Roman" w:hAnsi="Times New Roman" w:cs="Times New Roman"/>
          <w:color w:val="000000"/>
        </w:rPr>
        <w:t>orgánu verejnej moci</w:t>
      </w:r>
      <w:r w:rsidRPr="006F1138">
        <w:rPr>
          <w:rFonts w:ascii="Times New Roman" w:eastAsia="Times New Roman" w:hAnsi="Times New Roman" w:cs="Times New Roman"/>
          <w:color w:val="000000"/>
        </w:rPr>
        <w:t xml:space="preserve"> podľa osobitných predpisov</w:t>
      </w:r>
    </w:p>
    <w:p w14:paraId="17A35960" w14:textId="77777777" w:rsidR="00B66BF4" w:rsidRPr="00860E8C"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101B2B">
        <w:rPr>
          <w:rFonts w:ascii="Times New Roman" w:eastAsia="Times New Roman" w:hAnsi="Times New Roman" w:cs="Times New Roman"/>
          <w:color w:val="000000"/>
        </w:rPr>
        <w:t xml:space="preserve">pravidelne školí  dátových kurátorov v oblasti kvality údajov a v spôsoboch jej riadenia, analytikov a zamestnancov </w:t>
      </w:r>
      <w:r w:rsidR="009012AD" w:rsidRPr="00101B2B">
        <w:rPr>
          <w:rFonts w:ascii="Times New Roman" w:eastAsia="Times New Roman" w:hAnsi="Times New Roman" w:cs="Times New Roman"/>
          <w:color w:val="000000"/>
        </w:rPr>
        <w:t>orgánov verejnej moci</w:t>
      </w:r>
      <w:r w:rsidRPr="00101B2B">
        <w:rPr>
          <w:rFonts w:ascii="Times New Roman" w:eastAsia="Times New Roman" w:hAnsi="Times New Roman" w:cs="Times New Roman"/>
          <w:color w:val="000000"/>
        </w:rPr>
        <w:t xml:space="preserve"> v oblasti správneho využívania údajov a nakladania s</w:t>
      </w:r>
      <w:r w:rsidR="009012AD" w:rsidRPr="00101B2B">
        <w:rPr>
          <w:rFonts w:ascii="Times New Roman" w:eastAsia="Times New Roman" w:hAnsi="Times New Roman" w:cs="Times New Roman"/>
          <w:color w:val="000000"/>
        </w:rPr>
        <w:t> </w:t>
      </w:r>
      <w:r w:rsidRPr="00101B2B">
        <w:rPr>
          <w:rFonts w:ascii="Times New Roman" w:eastAsia="Times New Roman" w:hAnsi="Times New Roman" w:cs="Times New Roman"/>
          <w:color w:val="000000"/>
        </w:rPr>
        <w:t>údajmi</w:t>
      </w:r>
    </w:p>
    <w:p w14:paraId="70A87A09" w14:textId="77777777" w:rsidR="00B66BF4" w:rsidRPr="006F1138"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vydáva a spravuje zoznam základných číselníkov, základný číselník životných situácií a základný číselník úsekov verejnej správy a agend verejnej správy,</w:t>
      </w:r>
    </w:p>
    <w:p w14:paraId="0A5E9406" w14:textId="77777777" w:rsidR="00860E8C" w:rsidRDefault="00570397" w:rsidP="00F36894">
      <w:pPr>
        <w:numPr>
          <w:ilvl w:val="0"/>
          <w:numId w:val="3"/>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určuje gestora základného číselníka okrem základného číselníka životných situácií a základného číselníka úsekov verejnej správy a agend verejnej správy; riadi, koordinuje a usmerňuje vydávanie, zverejňovanie a spravovanie základných číselníkov a rozhoduje spory medzi </w:t>
      </w:r>
      <w:r w:rsidR="009012AD">
        <w:rPr>
          <w:rFonts w:ascii="Times New Roman" w:eastAsia="Times New Roman" w:hAnsi="Times New Roman" w:cs="Times New Roman"/>
          <w:color w:val="000000"/>
        </w:rPr>
        <w:t>orgánmi verejnej moci</w:t>
      </w:r>
      <w:r w:rsidRPr="006F1138">
        <w:rPr>
          <w:rFonts w:ascii="Times New Roman" w:eastAsia="Times New Roman" w:hAnsi="Times New Roman" w:cs="Times New Roman"/>
          <w:color w:val="000000"/>
        </w:rPr>
        <w:t xml:space="preserve"> týkajúce sa vytvárania, zverejňovania alebo správy základných číselníkov,</w:t>
      </w:r>
    </w:p>
    <w:p w14:paraId="69615B41" w14:textId="77777777" w:rsidR="00860E8C" w:rsidRPr="006F1138" w:rsidRDefault="00860E8C"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6F6CBD7" w14:textId="77777777" w:rsidR="009C736F"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(2) Pri plnení povinnosti podľa odseku 1 písm. h) </w:t>
      </w:r>
      <w:r w:rsidR="00860E8C">
        <w:rPr>
          <w:rFonts w:ascii="Times New Roman" w:eastAsia="Times New Roman" w:hAnsi="Times New Roman" w:cs="Times New Roman"/>
        </w:rPr>
        <w:t>majú</w:t>
      </w:r>
      <w:r w:rsidRPr="006F1138">
        <w:rPr>
          <w:rFonts w:ascii="Times New Roman" w:eastAsia="Times New Roman" w:hAnsi="Times New Roman" w:cs="Times New Roman"/>
        </w:rPr>
        <w:t xml:space="preserve"> ministerstvo</w:t>
      </w:r>
      <w:r w:rsidR="00860E8C">
        <w:rPr>
          <w:rFonts w:ascii="Times New Roman" w:eastAsia="Times New Roman" w:hAnsi="Times New Roman" w:cs="Times New Roman"/>
        </w:rPr>
        <w:t xml:space="preserve"> a orgán verejnej moci, ktorý údaje </w:t>
      </w:r>
      <w:r w:rsidR="00817BEB">
        <w:rPr>
          <w:rFonts w:ascii="Times New Roman" w:eastAsia="Times New Roman" w:hAnsi="Times New Roman" w:cs="Times New Roman"/>
        </w:rPr>
        <w:t xml:space="preserve">poskytuje </w:t>
      </w:r>
      <w:r w:rsidR="00860E8C">
        <w:rPr>
          <w:rFonts w:ascii="Times New Roman" w:eastAsia="Times New Roman" w:hAnsi="Times New Roman" w:cs="Times New Roman"/>
        </w:rPr>
        <w:t>do analytického modulu,</w:t>
      </w:r>
      <w:r w:rsidRPr="006F1138">
        <w:rPr>
          <w:rFonts w:ascii="Times New Roman" w:eastAsia="Times New Roman" w:hAnsi="Times New Roman" w:cs="Times New Roman"/>
        </w:rPr>
        <w:t xml:space="preserve"> postavenie a povinnosti </w:t>
      </w:r>
      <w:r w:rsidR="00860E8C">
        <w:rPr>
          <w:rFonts w:ascii="Times New Roman" w:eastAsia="Times New Roman" w:hAnsi="Times New Roman" w:cs="Times New Roman"/>
        </w:rPr>
        <w:t xml:space="preserve">spoločných prevádzkovateľov </w:t>
      </w:r>
      <w:r w:rsidRPr="006F1138">
        <w:rPr>
          <w:rFonts w:ascii="Times New Roman" w:eastAsia="Times New Roman" w:hAnsi="Times New Roman" w:cs="Times New Roman"/>
        </w:rPr>
        <w:t>podľa osobitného predpisu.</w:t>
      </w:r>
      <w:r w:rsidRPr="006F1138">
        <w:rPr>
          <w:rFonts w:ascii="Times New Roman" w:eastAsia="Times New Roman" w:hAnsi="Times New Roman" w:cs="Times New Roman"/>
          <w:vertAlign w:val="superscript"/>
        </w:rPr>
        <w:footnoteReference w:id="46"/>
      </w:r>
      <w:r w:rsidRPr="006F1138">
        <w:rPr>
          <w:rFonts w:ascii="Times New Roman" w:eastAsia="Times New Roman" w:hAnsi="Times New Roman" w:cs="Times New Roman"/>
        </w:rPr>
        <w:t>)</w:t>
      </w:r>
    </w:p>
    <w:p w14:paraId="54F6E147" w14:textId="77777777" w:rsidR="00860E8C" w:rsidRPr="006F1138" w:rsidRDefault="00860E8C"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E2D4965" w14:textId="77777777" w:rsidR="00860E8C" w:rsidRPr="006F1138" w:rsidRDefault="00860E8C"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w:t>
      </w:r>
      <w:r>
        <w:rPr>
          <w:rFonts w:ascii="Times New Roman" w:eastAsia="Times New Roman" w:hAnsi="Times New Roman" w:cs="Times New Roman"/>
        </w:rPr>
        <w:t>3</w:t>
      </w:r>
      <w:r w:rsidRPr="006F1138">
        <w:rPr>
          <w:rFonts w:ascii="Times New Roman" w:eastAsia="Times New Roman" w:hAnsi="Times New Roman" w:cs="Times New Roman"/>
        </w:rPr>
        <w:t xml:space="preserve">) Pri plnení povinnosti podľa odseku 1 písm. </w:t>
      </w:r>
      <w:r>
        <w:rPr>
          <w:rFonts w:ascii="Times New Roman" w:eastAsia="Times New Roman" w:hAnsi="Times New Roman" w:cs="Times New Roman"/>
        </w:rPr>
        <w:t xml:space="preserve">i) a </w:t>
      </w:r>
      <w:r w:rsidRPr="006F1138">
        <w:rPr>
          <w:rFonts w:ascii="Times New Roman" w:eastAsia="Times New Roman" w:hAnsi="Times New Roman" w:cs="Times New Roman"/>
        </w:rPr>
        <w:t>j) má ministerstvo postavenie a povinnosti sprostredkovateľa podľa osobitného predpisu.</w:t>
      </w:r>
      <w:r w:rsidRPr="006F1138">
        <w:rPr>
          <w:rFonts w:ascii="Times New Roman" w:eastAsia="Times New Roman" w:hAnsi="Times New Roman" w:cs="Times New Roman"/>
          <w:vertAlign w:val="superscript"/>
        </w:rPr>
        <w:footnoteReference w:id="47"/>
      </w:r>
      <w:r w:rsidRPr="006F1138">
        <w:rPr>
          <w:rFonts w:ascii="Times New Roman" w:eastAsia="Times New Roman" w:hAnsi="Times New Roman" w:cs="Times New Roman"/>
        </w:rPr>
        <w:t>)</w:t>
      </w:r>
    </w:p>
    <w:p w14:paraId="4A65710C" w14:textId="77777777" w:rsidR="009C736F" w:rsidRPr="006F1138" w:rsidRDefault="00570397" w:rsidP="00F36894">
      <w:pPr>
        <w:pBdr>
          <w:top w:val="nil"/>
          <w:left w:val="nil"/>
          <w:bottom w:val="nil"/>
          <w:right w:val="nil"/>
          <w:between w:val="nil"/>
        </w:pBdr>
        <w:spacing w:after="0" w:line="276" w:lineRule="auto"/>
        <w:ind w:left="720"/>
        <w:jc w:val="both"/>
        <w:rPr>
          <w:rFonts w:ascii="Times New Roman" w:eastAsia="Times New Roman" w:hAnsi="Times New Roman" w:cs="Times New Roman"/>
        </w:rPr>
      </w:pPr>
      <w:r w:rsidRPr="006F1138">
        <w:rPr>
          <w:rFonts w:ascii="Times New Roman" w:eastAsia="Times New Roman" w:hAnsi="Times New Roman" w:cs="Times New Roman"/>
        </w:rPr>
        <w:t xml:space="preserve"> </w:t>
      </w:r>
    </w:p>
    <w:p w14:paraId="30AEAC88" w14:textId="77777777" w:rsidR="009C736F" w:rsidRPr="00C20DD9" w:rsidRDefault="00570397" w:rsidP="00F36894">
      <w:pPr>
        <w:pBdr>
          <w:top w:val="nil"/>
          <w:left w:val="nil"/>
          <w:bottom w:val="nil"/>
          <w:right w:val="nil"/>
          <w:between w:val="nil"/>
        </w:pBdr>
        <w:spacing w:after="0" w:line="276" w:lineRule="auto"/>
        <w:ind w:left="426" w:hanging="426"/>
        <w:jc w:val="center"/>
        <w:rPr>
          <w:rFonts w:ascii="Times New Roman" w:eastAsia="Times New Roman" w:hAnsi="Times New Roman" w:cs="Times New Roman"/>
          <w:highlight w:val="green"/>
        </w:rPr>
      </w:pPr>
      <w:r w:rsidRPr="00C20DD9">
        <w:rPr>
          <w:rFonts w:ascii="Times New Roman" w:eastAsia="Times New Roman" w:hAnsi="Times New Roman" w:cs="Times New Roman"/>
          <w:highlight w:val="green"/>
        </w:rPr>
        <w:t>§ 21</w:t>
      </w:r>
    </w:p>
    <w:p w14:paraId="381DA8B6" w14:textId="77777777" w:rsidR="009C736F" w:rsidRPr="006F1138" w:rsidRDefault="00570397" w:rsidP="00F36894">
      <w:pPr>
        <w:pBdr>
          <w:top w:val="nil"/>
          <w:left w:val="nil"/>
          <w:bottom w:val="nil"/>
          <w:right w:val="nil"/>
          <w:between w:val="nil"/>
        </w:pBdr>
        <w:spacing w:after="0" w:line="276" w:lineRule="auto"/>
        <w:ind w:left="426" w:hanging="426"/>
        <w:jc w:val="center"/>
        <w:rPr>
          <w:rFonts w:ascii="Times New Roman" w:eastAsia="Times New Roman" w:hAnsi="Times New Roman" w:cs="Times New Roman"/>
        </w:rPr>
      </w:pPr>
      <w:r w:rsidRPr="00C20DD9">
        <w:rPr>
          <w:rFonts w:ascii="Times New Roman" w:eastAsia="Times New Roman" w:hAnsi="Times New Roman" w:cs="Times New Roman"/>
          <w:highlight w:val="green"/>
        </w:rPr>
        <w:t>Povinnosti orgánov verejnej moci v oblasti údajov</w:t>
      </w:r>
    </w:p>
    <w:p w14:paraId="64DE16A5"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717B18D"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 xml:space="preserve">(1) Orgány verejnej moci sú </w:t>
      </w:r>
      <w:r w:rsidR="00EA7311">
        <w:rPr>
          <w:rFonts w:ascii="Times New Roman" w:eastAsia="Times New Roman" w:hAnsi="Times New Roman" w:cs="Times New Roman"/>
        </w:rPr>
        <w:t>v oblasti</w:t>
      </w:r>
      <w:r w:rsidRPr="006F1138">
        <w:rPr>
          <w:rFonts w:ascii="Times New Roman" w:eastAsia="Times New Roman" w:hAnsi="Times New Roman" w:cs="Times New Roman"/>
        </w:rPr>
        <w:t xml:space="preserve"> správy, sprístupňovania a používania vybraných kategórií údajov povinné</w:t>
      </w:r>
    </w:p>
    <w:p w14:paraId="2303407F" w14:textId="77777777" w:rsidR="00B66BF4" w:rsidRPr="00D40414"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definovať zbierané, spracúvané a uchovávan</w:t>
      </w:r>
      <w:r w:rsidR="00636009">
        <w:rPr>
          <w:rFonts w:ascii="Times New Roman" w:eastAsia="Times New Roman" w:hAnsi="Times New Roman" w:cs="Times New Roman"/>
          <w:color w:val="000000"/>
        </w:rPr>
        <w:t xml:space="preserve">é údaje podľa ich </w:t>
      </w:r>
      <w:r w:rsidR="006135D6">
        <w:rPr>
          <w:rFonts w:ascii="Times New Roman" w:eastAsia="Times New Roman" w:hAnsi="Times New Roman" w:cs="Times New Roman"/>
          <w:color w:val="000000"/>
        </w:rPr>
        <w:t>klasifikácie</w:t>
      </w:r>
      <w:r w:rsidR="00636009">
        <w:rPr>
          <w:rFonts w:ascii="Times New Roman" w:eastAsia="Times New Roman" w:hAnsi="Times New Roman" w:cs="Times New Roman"/>
          <w:color w:val="000000"/>
        </w:rPr>
        <w:t xml:space="preserve"> </w:t>
      </w:r>
      <w:r w:rsidRPr="006F1138">
        <w:rPr>
          <w:rFonts w:ascii="Times New Roman" w:eastAsia="Times New Roman" w:hAnsi="Times New Roman" w:cs="Times New Roman"/>
          <w:color w:val="000000"/>
        </w:rPr>
        <w:t xml:space="preserve">v súlade s metodickým </w:t>
      </w:r>
      <w:r w:rsidRPr="00D40414">
        <w:rPr>
          <w:rFonts w:ascii="Times New Roman" w:eastAsia="Times New Roman" w:hAnsi="Times New Roman" w:cs="Times New Roman"/>
          <w:color w:val="000000"/>
        </w:rPr>
        <w:t xml:space="preserve">usmernením vydaným ministerstvom, </w:t>
      </w:r>
    </w:p>
    <w:p w14:paraId="4ECE0C8C" w14:textId="77777777" w:rsidR="00B66BF4" w:rsidRPr="00D40414"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D40414">
        <w:rPr>
          <w:rFonts w:ascii="Times New Roman" w:eastAsia="Times New Roman" w:hAnsi="Times New Roman" w:cs="Times New Roman"/>
          <w:color w:val="000000"/>
        </w:rPr>
        <w:t>predkladať ministerstvu informácie o spôsobe tvorby registrov verejnej správy, rozsahu zberu údajov, ich zarad</w:t>
      </w:r>
      <w:r w:rsidR="003001EE" w:rsidRPr="00D40414">
        <w:rPr>
          <w:rFonts w:ascii="Times New Roman" w:eastAsia="Times New Roman" w:hAnsi="Times New Roman" w:cs="Times New Roman"/>
          <w:color w:val="000000"/>
        </w:rPr>
        <w:t xml:space="preserve">ení </w:t>
      </w:r>
      <w:r w:rsidRPr="00D40414">
        <w:rPr>
          <w:rFonts w:ascii="Times New Roman" w:eastAsia="Times New Roman" w:hAnsi="Times New Roman" w:cs="Times New Roman"/>
          <w:color w:val="000000"/>
        </w:rPr>
        <w:t>medzi jednotlivé kategórie údajov, podľa metodického usmernenia vydaného ministerstvom,</w:t>
      </w:r>
    </w:p>
    <w:p w14:paraId="51C42A7B" w14:textId="77777777" w:rsidR="00B66BF4" w:rsidRPr="00D40414"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D40414">
        <w:rPr>
          <w:rFonts w:ascii="Times New Roman" w:eastAsia="Times New Roman" w:hAnsi="Times New Roman" w:cs="Times New Roman"/>
          <w:color w:val="000000"/>
        </w:rPr>
        <w:t>zabezpečovať aktualizáciu nimi spravovaných registrov, zdrojových registrov, referenčných registrov a základných číselníkov aspoň</w:t>
      </w:r>
      <w:r w:rsidR="00346EB5" w:rsidRPr="00D40414">
        <w:rPr>
          <w:rFonts w:ascii="Times New Roman" w:eastAsia="Times New Roman" w:hAnsi="Times New Roman" w:cs="Times New Roman"/>
          <w:color w:val="000000"/>
        </w:rPr>
        <w:t xml:space="preserve"> v termíne a spôsobom určenom podľa osobitného predpisu, a ak také určenie nie je, v súlade s účelom vedenia príslušného registra alebo číselníka alebo na základe preukázanej vecnej potreby</w:t>
      </w:r>
      <w:r w:rsidRPr="00D40414">
        <w:rPr>
          <w:rFonts w:ascii="Times New Roman" w:eastAsia="Times New Roman" w:hAnsi="Times New Roman" w:cs="Times New Roman"/>
          <w:color w:val="000000"/>
        </w:rPr>
        <w:t>,</w:t>
      </w:r>
    </w:p>
    <w:p w14:paraId="6D9E7F6E" w14:textId="77777777" w:rsidR="00B66BF4" w:rsidRPr="00D40414" w:rsidRDefault="00D40414"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D40414">
        <w:rPr>
          <w:rFonts w:ascii="Times New Roman" w:eastAsia="Times New Roman" w:hAnsi="Times New Roman" w:cs="Times New Roman"/>
          <w:color w:val="000000"/>
        </w:rPr>
        <w:t>spolupracovať</w:t>
      </w:r>
      <w:r w:rsidR="003001EE" w:rsidRPr="00D40414">
        <w:rPr>
          <w:rFonts w:ascii="Times New Roman" w:eastAsia="Times New Roman" w:hAnsi="Times New Roman" w:cs="Times New Roman"/>
          <w:color w:val="000000"/>
        </w:rPr>
        <w:t xml:space="preserve"> </w:t>
      </w:r>
      <w:r w:rsidR="00570397" w:rsidRPr="00D40414">
        <w:rPr>
          <w:rFonts w:ascii="Times New Roman" w:eastAsia="Times New Roman" w:hAnsi="Times New Roman" w:cs="Times New Roman"/>
          <w:color w:val="000000"/>
        </w:rPr>
        <w:t>pri využívaní údajov v ich správe pre potreby ostatných</w:t>
      </w:r>
      <w:r w:rsidRPr="00D40414">
        <w:rPr>
          <w:rFonts w:ascii="Times New Roman" w:eastAsia="Times New Roman" w:hAnsi="Times New Roman" w:cs="Times New Roman"/>
          <w:color w:val="000000"/>
        </w:rPr>
        <w:t xml:space="preserve"> orgánov verejnej moci</w:t>
      </w:r>
      <w:r w:rsidR="00570397" w:rsidRPr="00D40414">
        <w:rPr>
          <w:rFonts w:ascii="Times New Roman" w:eastAsia="Times New Roman" w:hAnsi="Times New Roman" w:cs="Times New Roman"/>
          <w:color w:val="000000"/>
        </w:rPr>
        <w:t>,</w:t>
      </w:r>
    </w:p>
    <w:p w14:paraId="748B9B7D" w14:textId="77777777" w:rsidR="00B66BF4" w:rsidRPr="006F1138"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 xml:space="preserve">poskytovať súčinnosť ministerstvu </w:t>
      </w:r>
      <w:r w:rsidR="003001EE">
        <w:rPr>
          <w:rFonts w:ascii="Times New Roman" w:eastAsia="Times New Roman" w:hAnsi="Times New Roman" w:cs="Times New Roman"/>
          <w:color w:val="000000"/>
        </w:rPr>
        <w:t xml:space="preserve">pri výkone pôsobnosti </w:t>
      </w:r>
      <w:r w:rsidRPr="006F1138">
        <w:rPr>
          <w:rFonts w:ascii="Times New Roman" w:eastAsia="Times New Roman" w:hAnsi="Times New Roman" w:cs="Times New Roman"/>
          <w:color w:val="000000"/>
        </w:rPr>
        <w:t>podľa § 20,</w:t>
      </w:r>
    </w:p>
    <w:p w14:paraId="2AD9066B" w14:textId="77777777" w:rsidR="00B66BF4" w:rsidRPr="006F1138"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lastRenderedPageBreak/>
        <w:t>administratívne spravovať príslušné číselníky a zabezpečovať ich zverejnenie podľa osobitného predpisu,</w:t>
      </w:r>
      <w:r w:rsidR="00A87D54" w:rsidRPr="00A87D54">
        <w:rPr>
          <w:rFonts w:ascii="Times New Roman" w:eastAsia="Arial" w:hAnsi="Times New Roman" w:cs="Times New Roman"/>
          <w:color w:val="000000"/>
          <w:vertAlign w:val="superscript"/>
        </w:rPr>
        <w:footnoteReference w:id="48"/>
      </w:r>
      <w:r w:rsidRPr="006F1138">
        <w:rPr>
          <w:rFonts w:ascii="Times New Roman" w:eastAsia="Times New Roman" w:hAnsi="Times New Roman" w:cs="Times New Roman"/>
          <w:color w:val="000000"/>
        </w:rPr>
        <w:t>)</w:t>
      </w:r>
    </w:p>
    <w:p w14:paraId="62D80206" w14:textId="77777777" w:rsidR="00B66BF4" w:rsidRPr="006F1138" w:rsidRDefault="00D40414"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color w:val="000000"/>
        </w:rPr>
        <w:t xml:space="preserve">používať </w:t>
      </w:r>
      <w:r w:rsidR="00346EB5">
        <w:rPr>
          <w:rFonts w:ascii="Times New Roman" w:eastAsia="Times New Roman" w:hAnsi="Times New Roman" w:cs="Times New Roman"/>
          <w:color w:val="000000"/>
        </w:rPr>
        <w:t xml:space="preserve">pri používaní informačných systémov </w:t>
      </w:r>
      <w:r w:rsidR="00346EB5" w:rsidRPr="00346EB5">
        <w:rPr>
          <w:rFonts w:ascii="Times New Roman" w:eastAsia="Times New Roman" w:hAnsi="Times New Roman" w:cs="Times New Roman"/>
          <w:color w:val="000000"/>
        </w:rPr>
        <w:t>verejnej správy vo svojej pôsobnosti,</w:t>
      </w:r>
      <w:r w:rsidR="00570397" w:rsidRPr="006F1138">
        <w:rPr>
          <w:rFonts w:ascii="Times New Roman" w:eastAsia="Times New Roman" w:hAnsi="Times New Roman" w:cs="Times New Roman"/>
          <w:color w:val="000000"/>
        </w:rPr>
        <w:t xml:space="preserve"> základné číselníky,</w:t>
      </w:r>
    </w:p>
    <w:p w14:paraId="13D28124" w14:textId="77777777" w:rsidR="00B66BF4" w:rsidRPr="006F1138"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bezodkladne nahlasovať ministerstvu zmeny úsekov verejnej správy a agend verejnej správy na účely vedenia základného číselníka úsekov verejnej správy a agend verejnej správy a spôsob uskutočnenia zmeny,</w:t>
      </w:r>
    </w:p>
    <w:p w14:paraId="0DB0F735" w14:textId="77777777" w:rsidR="00D40414" w:rsidRPr="00AD4FBB" w:rsidRDefault="00D40414"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D40414">
        <w:rPr>
          <w:rFonts w:ascii="Times New Roman" w:eastAsia="Times New Roman" w:hAnsi="Times New Roman" w:cs="Times New Roman"/>
          <w:color w:val="000000"/>
        </w:rPr>
        <w:t xml:space="preserve">aktívne predkladať ministerstvu podnety </w:t>
      </w:r>
      <w:r w:rsidRPr="00D40414">
        <w:rPr>
          <w:rFonts w:ascii="Times New Roman" w:eastAsia="Arial" w:hAnsi="Times New Roman" w:cs="Times New Roman"/>
        </w:rPr>
        <w:t>podnet na zaradenie a podnet na aktualizáciu podľa</w:t>
      </w:r>
      <w:r>
        <w:rPr>
          <w:rFonts w:ascii="Times New Roman" w:eastAsia="Arial" w:hAnsi="Times New Roman" w:cs="Times New Roman"/>
        </w:rPr>
        <w:t xml:space="preserve"> </w:t>
      </w:r>
      <w:r w:rsidRPr="00AD4FBB">
        <w:rPr>
          <w:rFonts w:ascii="Times New Roman" w:eastAsia="Arial" w:hAnsi="Times New Roman" w:cs="Times New Roman"/>
          <w:highlight w:val="yellow"/>
        </w:rPr>
        <w:t>§ 12.</w:t>
      </w:r>
    </w:p>
    <w:p w14:paraId="59085769" w14:textId="77777777" w:rsidR="003001EE" w:rsidRPr="00D40414" w:rsidRDefault="00570397" w:rsidP="00F36894">
      <w:pPr>
        <w:numPr>
          <w:ilvl w:val="0"/>
          <w:numId w:val="2"/>
        </w:numPr>
        <w:pBdr>
          <w:top w:val="nil"/>
          <w:left w:val="nil"/>
          <w:bottom w:val="nil"/>
          <w:right w:val="nil"/>
          <w:between w:val="nil"/>
        </w:pBdr>
        <w:spacing w:after="0" w:line="276" w:lineRule="auto"/>
        <w:ind w:left="284" w:hanging="284"/>
        <w:jc w:val="both"/>
        <w:rPr>
          <w:rFonts w:ascii="Times New Roman" w:eastAsia="Arial" w:hAnsi="Times New Roman" w:cs="Times New Roman"/>
          <w:highlight w:val="yellow"/>
        </w:rPr>
      </w:pPr>
      <w:r w:rsidRPr="00D40414">
        <w:rPr>
          <w:rFonts w:ascii="Times New Roman" w:eastAsia="Times New Roman" w:hAnsi="Times New Roman" w:cs="Times New Roman"/>
          <w:color w:val="000000"/>
          <w:highlight w:val="yellow"/>
        </w:rPr>
        <w:t>sprístupniť bez zbytočného odkladu údaje subjektu podľ</w:t>
      </w:r>
      <w:r w:rsidR="00D40414" w:rsidRPr="00D40414">
        <w:rPr>
          <w:rFonts w:ascii="Times New Roman" w:eastAsia="Times New Roman" w:hAnsi="Times New Roman" w:cs="Times New Roman"/>
          <w:color w:val="000000"/>
          <w:highlight w:val="yellow"/>
        </w:rPr>
        <w:t>a § XXX</w:t>
      </w:r>
      <w:r w:rsidRPr="00D40414">
        <w:rPr>
          <w:rFonts w:ascii="Times New Roman" w:eastAsia="Times New Roman" w:hAnsi="Times New Roman" w:cs="Times New Roman"/>
          <w:color w:val="000000"/>
          <w:highlight w:val="yellow"/>
        </w:rPr>
        <w:t>, ak odborno-metodická komisia vyhovela jeho žiadosti o sprístupnenie analytických údajov, za účelom výkonu analytickej činnosti, výskumnej činnosti alebo činnosti smerujúcej k zlepšovaniu zdravotnej starostlivosti</w:t>
      </w:r>
      <w:r w:rsidR="00D40414">
        <w:rPr>
          <w:rFonts w:ascii="Times New Roman" w:eastAsia="Times New Roman" w:hAnsi="Times New Roman" w:cs="Times New Roman"/>
          <w:color w:val="000000"/>
          <w:highlight w:val="yellow"/>
        </w:rPr>
        <w:t>.</w:t>
      </w:r>
    </w:p>
    <w:p w14:paraId="300E48F6" w14:textId="77777777" w:rsidR="009C736F" w:rsidRPr="006F1138" w:rsidRDefault="009C736F"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F11DBD6" w14:textId="77777777" w:rsidR="009C736F" w:rsidRPr="00036D94" w:rsidRDefault="00570397" w:rsidP="00F36894">
      <w:pPr>
        <w:pBdr>
          <w:top w:val="nil"/>
          <w:left w:val="nil"/>
          <w:bottom w:val="nil"/>
          <w:right w:val="nil"/>
          <w:between w:val="nil"/>
        </w:pBdr>
        <w:spacing w:after="0" w:line="276" w:lineRule="auto"/>
        <w:rPr>
          <w:rFonts w:ascii="Times New Roman" w:eastAsia="Times New Roman" w:hAnsi="Times New Roman" w:cs="Times New Roman"/>
        </w:rPr>
      </w:pPr>
      <w:r w:rsidRPr="00036D94">
        <w:rPr>
          <w:rFonts w:ascii="Times New Roman" w:eastAsia="Times New Roman" w:hAnsi="Times New Roman" w:cs="Times New Roman"/>
        </w:rPr>
        <w:t xml:space="preserve">(2) Orgány verejnej moci sú </w:t>
      </w:r>
      <w:r w:rsidR="00EA7311" w:rsidRPr="00036D94">
        <w:rPr>
          <w:rFonts w:ascii="Times New Roman" w:eastAsia="Times New Roman" w:hAnsi="Times New Roman" w:cs="Times New Roman"/>
        </w:rPr>
        <w:t>v oblasti</w:t>
      </w:r>
      <w:r w:rsidRPr="00036D94">
        <w:rPr>
          <w:rFonts w:ascii="Times New Roman" w:eastAsia="Times New Roman" w:hAnsi="Times New Roman" w:cs="Times New Roman"/>
        </w:rPr>
        <w:t xml:space="preserve"> kvality údajov povinné</w:t>
      </w:r>
    </w:p>
    <w:p w14:paraId="5B2B6BBE" w14:textId="77777777" w:rsidR="001D55A5"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vytvárať primerané podmienky na štandardizáciu údajov vedených v zdrojových registroch, referenčných registroch a základných číselníkoch prostredníctvom Centrálneho modelu údajov,</w:t>
      </w:r>
    </w:p>
    <w:p w14:paraId="2BD15169" w14:textId="77777777" w:rsidR="00060CF0"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poskytovať a sprístupňovať dátové modely, štruktúry údajov a štruktúry dátových prvkov ministerstvu za účelom tvorby, aktualizácie a správy Centrálneho modelu údajov,</w:t>
      </w:r>
    </w:p>
    <w:p w14:paraId="182CE683" w14:textId="77777777" w:rsidR="00060CF0" w:rsidRPr="00060CF0" w:rsidRDefault="00060CF0"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Arial" w:hAnsi="Times New Roman" w:cs="Times New Roman"/>
        </w:rPr>
        <w:t>vytvárať r</w:t>
      </w:r>
      <w:r w:rsidRPr="00060CF0">
        <w:rPr>
          <w:rFonts w:ascii="Times New Roman" w:eastAsia="Times New Roman" w:hAnsi="Times New Roman" w:cs="Times New Roman"/>
          <w:color w:val="000000"/>
        </w:rPr>
        <w:t>ezortný inventár údajov obsahujúci objekty evidencie podľa jednotlivých informačných systém</w:t>
      </w:r>
      <w:r>
        <w:rPr>
          <w:rFonts w:ascii="Times New Roman" w:eastAsia="Times New Roman" w:hAnsi="Times New Roman" w:cs="Times New Roman"/>
          <w:color w:val="000000"/>
        </w:rPr>
        <w:t xml:space="preserve">ov verejnej správy nimi spravovaných </w:t>
      </w:r>
      <w:r w:rsidRPr="00060CF0">
        <w:rPr>
          <w:rFonts w:ascii="Times New Roman" w:eastAsia="Times New Roman" w:hAnsi="Times New Roman" w:cs="Times New Roman"/>
          <w:color w:val="000000"/>
        </w:rPr>
        <w:t>za účelom tvorby, aktualizácie a správy Centrálneho inventára údajov,</w:t>
      </w:r>
    </w:p>
    <w:p w14:paraId="0D94005E" w14:textId="77777777" w:rsidR="003001EE"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bezodkladne poskytnúť a sprístupniť  údaje z referenčných registrov alebo základných číselníkov prostredníctvom modulu procesnej integrácie a integrácie údajov</w:t>
      </w:r>
      <w:r w:rsidR="0052703E">
        <w:rPr>
          <w:rFonts w:ascii="Times New Roman" w:eastAsia="Times New Roman" w:hAnsi="Times New Roman" w:cs="Times New Roman"/>
          <w:color w:val="000000"/>
          <w:vertAlign w:val="superscript"/>
        </w:rPr>
        <w:t>24)</w:t>
      </w:r>
      <w:r w:rsidRPr="00036D94">
        <w:rPr>
          <w:rFonts w:ascii="Times New Roman" w:eastAsia="Times New Roman" w:hAnsi="Times New Roman" w:cs="Times New Roman"/>
          <w:color w:val="000000"/>
        </w:rPr>
        <w:t xml:space="preserve"> v rozsahu plnenia povinností podľa osobitných predpisov pre ostatné orgány verejnej moci,</w:t>
      </w:r>
    </w:p>
    <w:p w14:paraId="01DEC249" w14:textId="77777777" w:rsidR="003001EE" w:rsidRPr="00036D94" w:rsidRDefault="002D6024"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aktívne predkladať</w:t>
      </w:r>
      <w:r w:rsidR="00A87D54" w:rsidRPr="00036D94">
        <w:rPr>
          <w:rFonts w:ascii="Times New Roman" w:eastAsia="Times New Roman" w:hAnsi="Times New Roman" w:cs="Times New Roman"/>
          <w:color w:val="000000"/>
        </w:rPr>
        <w:t xml:space="preserve"> ministerstvu podnety na vyhlásenie údajov za referenčné</w:t>
      </w:r>
      <w:r w:rsidRPr="00036D94">
        <w:rPr>
          <w:rFonts w:ascii="Times New Roman" w:eastAsia="Times New Roman" w:hAnsi="Times New Roman" w:cs="Times New Roman"/>
          <w:color w:val="000000"/>
        </w:rPr>
        <w:t xml:space="preserve"> údaje</w:t>
      </w:r>
      <w:r w:rsidR="00A87D54" w:rsidRPr="00036D94">
        <w:rPr>
          <w:rFonts w:ascii="Times New Roman" w:eastAsia="Times New Roman" w:hAnsi="Times New Roman" w:cs="Times New Roman"/>
          <w:color w:val="000000"/>
        </w:rPr>
        <w:t>,</w:t>
      </w:r>
    </w:p>
    <w:p w14:paraId="59D01D78" w14:textId="77777777" w:rsidR="003001EE"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 xml:space="preserve">schvaľovať, viesť, uchovávať a aktualizovať  pravidlá týkajúce sa existujúcich procesov merania kvality údajov pre každý dátový prvok v súlade s metodikou merania dátovej kvality, ktorú vydáva ministerstvo a </w:t>
      </w:r>
      <w:r w:rsidR="002D6024" w:rsidRPr="00036D94">
        <w:rPr>
          <w:rFonts w:ascii="Times New Roman" w:eastAsia="Times New Roman" w:hAnsi="Times New Roman" w:cs="Times New Roman"/>
          <w:color w:val="000000"/>
        </w:rPr>
        <w:t xml:space="preserve">na vyžiadanie ich </w:t>
      </w:r>
      <w:r w:rsidRPr="00036D94">
        <w:rPr>
          <w:rFonts w:ascii="Times New Roman" w:eastAsia="Times New Roman" w:hAnsi="Times New Roman" w:cs="Times New Roman"/>
          <w:color w:val="000000"/>
        </w:rPr>
        <w:t>sprístupniť ministerstvu,</w:t>
      </w:r>
    </w:p>
    <w:p w14:paraId="20077238" w14:textId="77777777" w:rsidR="003001EE"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vykonať v súlade s metodikou merania dátovej kvality, ktorú vydáva ministerstvo aspoň raz ročne meranie kvality údajov a</w:t>
      </w:r>
      <w:r w:rsidR="0068394B" w:rsidRPr="00036D94">
        <w:rPr>
          <w:rFonts w:ascii="Times New Roman" w:eastAsia="Times New Roman" w:hAnsi="Times New Roman" w:cs="Times New Roman"/>
          <w:color w:val="000000"/>
        </w:rPr>
        <w:t> zabezpečiť zverejnenie</w:t>
      </w:r>
      <w:r w:rsidRPr="00036D94">
        <w:rPr>
          <w:rFonts w:ascii="Times New Roman" w:eastAsia="Times New Roman" w:hAnsi="Times New Roman" w:cs="Times New Roman"/>
          <w:color w:val="000000"/>
        </w:rPr>
        <w:t xml:space="preserve"> výsledky tohto merania vo forme otvorených údajov;</w:t>
      </w:r>
    </w:p>
    <w:p w14:paraId="58B58EDB" w14:textId="77777777" w:rsidR="003001EE"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priebežne zabezpečovať zvyšovanie kvality údajov v súlade so štandardmi kvality určenými ministerstvom</w:t>
      </w:r>
      <w:r w:rsidR="009B56D7" w:rsidRPr="00036D94">
        <w:rPr>
          <w:rFonts w:ascii="Times New Roman" w:eastAsia="Times New Roman" w:hAnsi="Times New Roman" w:cs="Times New Roman"/>
          <w:color w:val="000000"/>
        </w:rPr>
        <w:t>,</w:t>
      </w:r>
    </w:p>
    <w:p w14:paraId="48365075" w14:textId="77777777" w:rsidR="003001EE" w:rsidRPr="00036D94"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zabezpečovať strategický rozvoj v oblasti kvality údajov</w:t>
      </w:r>
      <w:r w:rsidR="009B56D7" w:rsidRPr="00036D94">
        <w:rPr>
          <w:rFonts w:ascii="Times New Roman" w:eastAsia="Times New Roman" w:hAnsi="Times New Roman" w:cs="Times New Roman"/>
          <w:color w:val="000000"/>
        </w:rPr>
        <w:t>,</w:t>
      </w:r>
    </w:p>
    <w:p w14:paraId="66B97DBB" w14:textId="77777777" w:rsidR="003001EE" w:rsidRPr="00CF4BED" w:rsidRDefault="00570397" w:rsidP="00F36894">
      <w:pPr>
        <w:numPr>
          <w:ilvl w:val="0"/>
          <w:numId w:val="1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036D94">
        <w:rPr>
          <w:rFonts w:ascii="Times New Roman" w:eastAsia="Times New Roman" w:hAnsi="Times New Roman" w:cs="Times New Roman"/>
          <w:color w:val="000000"/>
        </w:rPr>
        <w:t>vypracovať plán riadenia kvality údajov pre každý register, ktorého sú správcom; súčasťou plánu je aj určenie cieľových parametrov kvality údajov a plán všetkých aktivít potrebných na odstránenie nedostatočnej kvality údajov registra</w:t>
      </w:r>
      <w:r w:rsidR="00D9516A">
        <w:rPr>
          <w:rFonts w:ascii="Times New Roman" w:eastAsia="Times New Roman" w:hAnsi="Times New Roman" w:cs="Times New Roman"/>
          <w:color w:val="000000"/>
        </w:rPr>
        <w:t>.</w:t>
      </w:r>
    </w:p>
    <w:p w14:paraId="751957FB" w14:textId="77777777" w:rsidR="009C736F" w:rsidRPr="006F1138" w:rsidRDefault="009C736F" w:rsidP="00F36894">
      <w:pPr>
        <w:pBdr>
          <w:top w:val="nil"/>
          <w:left w:val="nil"/>
          <w:bottom w:val="nil"/>
          <w:right w:val="nil"/>
          <w:between w:val="nil"/>
        </w:pBdr>
        <w:spacing w:after="0" w:line="276" w:lineRule="auto"/>
        <w:jc w:val="both"/>
        <w:rPr>
          <w:ins w:id="31" w:author="MM" w:date="2021-04-03T13:21:00Z"/>
          <w:rFonts w:ascii="Times New Roman" w:eastAsia="Times New Roman" w:hAnsi="Times New Roman" w:cs="Times New Roman"/>
        </w:rPr>
      </w:pPr>
    </w:p>
    <w:p w14:paraId="68512B59"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w:t>
      </w:r>
      <w:r w:rsidR="00D40414">
        <w:rPr>
          <w:rFonts w:ascii="Times New Roman" w:eastAsia="Times New Roman" w:hAnsi="Times New Roman" w:cs="Times New Roman"/>
        </w:rPr>
        <w:t>3</w:t>
      </w:r>
      <w:r w:rsidRPr="006F1138">
        <w:rPr>
          <w:rFonts w:ascii="Times New Roman" w:eastAsia="Times New Roman" w:hAnsi="Times New Roman" w:cs="Times New Roman"/>
        </w:rPr>
        <w:t xml:space="preserve">) Orgány verejnej moci plnia </w:t>
      </w:r>
      <w:r w:rsidR="00D9516A">
        <w:rPr>
          <w:rFonts w:ascii="Times New Roman" w:eastAsia="Times New Roman" w:hAnsi="Times New Roman" w:cs="Times New Roman"/>
        </w:rPr>
        <w:t>v oblasti</w:t>
      </w:r>
      <w:r w:rsidR="00EA7311">
        <w:rPr>
          <w:rFonts w:ascii="Times New Roman" w:eastAsia="Times New Roman" w:hAnsi="Times New Roman" w:cs="Times New Roman"/>
        </w:rPr>
        <w:t xml:space="preserve"> </w:t>
      </w:r>
      <w:r w:rsidRPr="006F1138">
        <w:rPr>
          <w:rFonts w:ascii="Times New Roman" w:eastAsia="Times New Roman" w:hAnsi="Times New Roman" w:cs="Times New Roman"/>
        </w:rPr>
        <w:t>otvorených údajov najmä tieto úlohy</w:t>
      </w:r>
    </w:p>
    <w:p w14:paraId="0CF8D638" w14:textId="77777777" w:rsidR="0023662E" w:rsidRDefault="006F136C" w:rsidP="00F36894">
      <w:pPr>
        <w:numPr>
          <w:ilvl w:val="0"/>
          <w:numId w:val="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36C">
        <w:rPr>
          <w:rFonts w:ascii="Times New Roman" w:eastAsia="Arial" w:hAnsi="Times New Roman" w:cs="Times New Roman"/>
        </w:rPr>
        <w:t>pri zverejňovaní a sprístupňovaní otvorených údajov označujú tieto údaje ako otvorené údaje a zároveň uvádzajú licenciu použitia datasetu s otvorenými údajmi alebo jednotlivého otvoreného údaja</w:t>
      </w:r>
    </w:p>
    <w:p w14:paraId="413ED080" w14:textId="77777777" w:rsidR="0023662E" w:rsidRDefault="00570397" w:rsidP="00F36894">
      <w:pPr>
        <w:numPr>
          <w:ilvl w:val="0"/>
          <w:numId w:val="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sidRPr="006F1138">
        <w:rPr>
          <w:rFonts w:ascii="Times New Roman" w:eastAsia="Times New Roman" w:hAnsi="Times New Roman" w:cs="Times New Roman"/>
          <w:color w:val="000000"/>
        </w:rPr>
        <w:t>v spolupráci s ministerstvom vytvárajú plán zverejňovania a sprístupňovania otvorených údajov, ktorý aspoň raz ročne aktualizujú a zverejňujú prostredníctvom Centrálneho portálu otvorených údajov,</w:t>
      </w:r>
    </w:p>
    <w:p w14:paraId="21D19425" w14:textId="77777777" w:rsidR="0023662E" w:rsidRDefault="00462916" w:rsidP="00F36894">
      <w:pPr>
        <w:numPr>
          <w:ilvl w:val="0"/>
          <w:numId w:val="7"/>
        </w:numPr>
        <w:pBdr>
          <w:top w:val="nil"/>
          <w:left w:val="nil"/>
          <w:bottom w:val="nil"/>
          <w:right w:val="nil"/>
          <w:between w:val="nil"/>
        </w:pBdr>
        <w:spacing w:after="0" w:line="276" w:lineRule="auto"/>
        <w:ind w:left="284" w:hanging="284"/>
        <w:jc w:val="both"/>
        <w:rPr>
          <w:rFonts w:ascii="Times New Roman" w:eastAsia="Arial" w:hAnsi="Times New Roman" w:cs="Times New Roman"/>
        </w:rPr>
      </w:pPr>
      <w:r>
        <w:rPr>
          <w:rFonts w:ascii="Times New Roman" w:eastAsia="Times New Roman" w:hAnsi="Times New Roman" w:cs="Times New Roman"/>
        </w:rPr>
        <w:t xml:space="preserve">na </w:t>
      </w:r>
      <w:r w:rsidR="0032378F" w:rsidRPr="0032378F">
        <w:rPr>
          <w:rFonts w:ascii="Times New Roman" w:eastAsia="Times New Roman" w:hAnsi="Times New Roman" w:cs="Times New Roman"/>
        </w:rPr>
        <w:t>základe plánu zverejňovania a sprístupňovania otvorených údajov a v stanovených určených intervaloch aktualizácie jednotlivých otvorených údajov,</w:t>
      </w:r>
      <w:r>
        <w:rPr>
          <w:rFonts w:ascii="Times New Roman" w:eastAsia="Times New Roman" w:hAnsi="Times New Roman" w:cs="Times New Roman"/>
        </w:rPr>
        <w:t xml:space="preserve"> ktorý je súčasťou publikačného minima </w:t>
      </w:r>
      <w:r>
        <w:rPr>
          <w:rFonts w:ascii="Times New Roman" w:eastAsia="Times New Roman" w:hAnsi="Times New Roman" w:cs="Times New Roman"/>
        </w:rPr>
        <w:lastRenderedPageBreak/>
        <w:t xml:space="preserve">podľa </w:t>
      </w:r>
      <w:r w:rsidRPr="00462916">
        <w:rPr>
          <w:rFonts w:ascii="Times New Roman" w:eastAsia="Times New Roman" w:hAnsi="Times New Roman" w:cs="Times New Roman"/>
          <w:highlight w:val="yellow"/>
        </w:rPr>
        <w:t>§ 19 ods. 6</w:t>
      </w:r>
      <w:r>
        <w:rPr>
          <w:rFonts w:ascii="Times New Roman" w:eastAsia="Times New Roman" w:hAnsi="Times New Roman" w:cs="Times New Roman"/>
        </w:rPr>
        <w:t>,</w:t>
      </w:r>
      <w:r w:rsidR="0032378F" w:rsidRPr="0032378F">
        <w:rPr>
          <w:rFonts w:ascii="Times New Roman" w:eastAsia="Times New Roman" w:hAnsi="Times New Roman" w:cs="Times New Roman"/>
        </w:rPr>
        <w:t xml:space="preserve"> pravidelne zverejňujú, sprístupňujú a aktualizujú už zverejnen</w:t>
      </w:r>
      <w:r>
        <w:rPr>
          <w:rFonts w:ascii="Times New Roman" w:eastAsia="Times New Roman" w:hAnsi="Times New Roman" w:cs="Times New Roman"/>
        </w:rPr>
        <w:t>é a sprístupnené otvorené údaje;</w:t>
      </w:r>
      <w:r w:rsidRPr="00462916">
        <w:rPr>
          <w:rFonts w:ascii="Times New Roman" w:eastAsia="Times New Roman" w:hAnsi="Times New Roman" w:cs="Times New Roman"/>
        </w:rPr>
        <w:t xml:space="preserve"> </w:t>
      </w:r>
      <w:r>
        <w:rPr>
          <w:rFonts w:ascii="Times New Roman" w:eastAsia="Times New Roman" w:hAnsi="Times New Roman" w:cs="Times New Roman"/>
        </w:rPr>
        <w:t>dataset obsahujúci plán</w:t>
      </w:r>
      <w:r w:rsidRPr="0032378F">
        <w:rPr>
          <w:rFonts w:ascii="Times New Roman" w:eastAsia="Times New Roman" w:hAnsi="Times New Roman" w:cs="Times New Roman"/>
        </w:rPr>
        <w:t xml:space="preserve"> zverejňovania a sprístupňovania otvorených údajov</w:t>
      </w:r>
      <w:r>
        <w:rPr>
          <w:rFonts w:ascii="Times New Roman" w:eastAsia="Times New Roman" w:hAnsi="Times New Roman" w:cs="Times New Roman"/>
        </w:rPr>
        <w:t xml:space="preserve"> sa aktualizuje </w:t>
      </w:r>
      <w:r w:rsidRPr="0032378F">
        <w:rPr>
          <w:rFonts w:ascii="Times New Roman" w:eastAsia="Times New Roman" w:hAnsi="Times New Roman" w:cs="Times New Roman"/>
        </w:rPr>
        <w:t>aspoň raz ročne</w:t>
      </w:r>
      <w:r>
        <w:rPr>
          <w:rFonts w:ascii="Times New Roman" w:eastAsia="Times New Roman" w:hAnsi="Times New Roman" w:cs="Times New Roman"/>
        </w:rPr>
        <w:t>.</w:t>
      </w:r>
    </w:p>
    <w:p w14:paraId="002D1A86" w14:textId="77777777" w:rsidR="0023662E" w:rsidRDefault="0023662E" w:rsidP="00F36894">
      <w:pPr>
        <w:pBdr>
          <w:top w:val="nil"/>
          <w:left w:val="nil"/>
          <w:bottom w:val="nil"/>
          <w:right w:val="nil"/>
          <w:between w:val="nil"/>
        </w:pBdr>
        <w:spacing w:after="0" w:line="276" w:lineRule="auto"/>
        <w:ind w:left="284"/>
        <w:jc w:val="both"/>
        <w:rPr>
          <w:ins w:id="32" w:author="MM" w:date="2021-04-26T17:28:00Z"/>
          <w:rFonts w:ascii="Times New Roman" w:eastAsia="Arial" w:hAnsi="Times New Roman" w:cs="Times New Roman"/>
        </w:rPr>
      </w:pPr>
    </w:p>
    <w:p w14:paraId="5D5F3A4E" w14:textId="77777777" w:rsidR="003D17BC" w:rsidRPr="006F1138" w:rsidRDefault="003D17BC" w:rsidP="00F36894">
      <w:pPr>
        <w:pBdr>
          <w:top w:val="nil"/>
          <w:left w:val="nil"/>
          <w:bottom w:val="nil"/>
          <w:right w:val="nil"/>
          <w:between w:val="nil"/>
        </w:pBdr>
        <w:spacing w:after="0" w:line="276" w:lineRule="auto"/>
        <w:jc w:val="center"/>
        <w:rPr>
          <w:rFonts w:ascii="Times New Roman" w:eastAsia="Times New Roman" w:hAnsi="Times New Roman" w:cs="Times New Roman"/>
        </w:rPr>
      </w:pPr>
      <w:r>
        <w:rPr>
          <w:rFonts w:ascii="Times New Roman" w:eastAsia="Times New Roman" w:hAnsi="Times New Roman" w:cs="Times New Roman"/>
        </w:rPr>
        <w:t>SPOLOČNÉ A ZÁVEREČNÉ USTANOVENIA</w:t>
      </w:r>
    </w:p>
    <w:p w14:paraId="294CA1F3" w14:textId="77777777" w:rsidR="003D17BC" w:rsidRPr="0032378F" w:rsidRDefault="003D17BC" w:rsidP="00F36894">
      <w:pPr>
        <w:pBdr>
          <w:top w:val="nil"/>
          <w:left w:val="nil"/>
          <w:bottom w:val="nil"/>
          <w:right w:val="nil"/>
          <w:between w:val="nil"/>
        </w:pBdr>
        <w:spacing w:after="0" w:line="276" w:lineRule="auto"/>
        <w:ind w:left="284"/>
        <w:jc w:val="both"/>
        <w:rPr>
          <w:rFonts w:ascii="Times New Roman" w:eastAsia="Arial" w:hAnsi="Times New Roman" w:cs="Times New Roman"/>
        </w:rPr>
      </w:pPr>
    </w:p>
    <w:p w14:paraId="7BEDA072" w14:textId="77777777" w:rsidR="009C736F" w:rsidRPr="00E215E0" w:rsidRDefault="00C05A29"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Pr>
          <w:rFonts w:ascii="Times New Roman" w:eastAsia="Times New Roman" w:hAnsi="Times New Roman" w:cs="Times New Roman"/>
          <w:highlight w:val="green"/>
        </w:rPr>
        <w:t>§ 22</w:t>
      </w:r>
    </w:p>
    <w:p w14:paraId="663125F4" w14:textId="77777777" w:rsidR="009C736F" w:rsidRPr="006F1138" w:rsidRDefault="00570397"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E215E0">
        <w:rPr>
          <w:rFonts w:ascii="Times New Roman" w:eastAsia="Times New Roman" w:hAnsi="Times New Roman" w:cs="Times New Roman"/>
          <w:highlight w:val="green"/>
        </w:rPr>
        <w:t>Kontrola</w:t>
      </w:r>
    </w:p>
    <w:p w14:paraId="0689FB41"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76789885"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Ministerstvo kontroluje dodržiavanie povinností ustanovených týmto zákonom. Na výkon kontroly sa použijú základné pravidlá kontrolnej činnosti podľa osobitného predpisu.</w:t>
      </w:r>
      <w:r w:rsidRPr="006F1138">
        <w:rPr>
          <w:rFonts w:ascii="Times New Roman" w:eastAsia="Times New Roman" w:hAnsi="Times New Roman" w:cs="Times New Roman"/>
          <w:vertAlign w:val="superscript"/>
        </w:rPr>
        <w:footnoteReference w:id="49"/>
      </w:r>
      <w:r w:rsidRPr="006F1138">
        <w:rPr>
          <w:rFonts w:ascii="Times New Roman" w:eastAsia="Times New Roman" w:hAnsi="Times New Roman" w:cs="Times New Roman"/>
        </w:rPr>
        <w:t>)</w:t>
      </w:r>
    </w:p>
    <w:p w14:paraId="0B801118" w14:textId="77777777" w:rsidR="009C736F" w:rsidRPr="006F1138" w:rsidRDefault="009C736F" w:rsidP="00F36894">
      <w:pPr>
        <w:pBdr>
          <w:top w:val="nil"/>
          <w:left w:val="nil"/>
          <w:bottom w:val="nil"/>
          <w:right w:val="nil"/>
          <w:between w:val="nil"/>
        </w:pBdr>
        <w:spacing w:after="0" w:line="276" w:lineRule="auto"/>
        <w:ind w:left="720"/>
        <w:jc w:val="both"/>
        <w:rPr>
          <w:rFonts w:ascii="Times New Roman" w:eastAsia="Times New Roman" w:hAnsi="Times New Roman" w:cs="Times New Roman"/>
        </w:rPr>
      </w:pPr>
    </w:p>
    <w:p w14:paraId="4B1C730D" w14:textId="77777777" w:rsidR="009C736F" w:rsidRPr="006F1138" w:rsidRDefault="00C05A29" w:rsidP="00F36894">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r>
        <w:rPr>
          <w:rFonts w:ascii="Times New Roman" w:eastAsia="Times New Roman" w:hAnsi="Times New Roman" w:cs="Times New Roman"/>
        </w:rPr>
        <w:t>§ 23</w:t>
      </w:r>
    </w:p>
    <w:p w14:paraId="1D768F71" w14:textId="77777777" w:rsidR="009C736F" w:rsidRPr="006F1138" w:rsidRDefault="00570397" w:rsidP="00F36894">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r w:rsidRPr="006F1138">
        <w:rPr>
          <w:rFonts w:ascii="Times New Roman" w:eastAsia="Times New Roman" w:hAnsi="Times New Roman" w:cs="Times New Roman"/>
        </w:rPr>
        <w:t>Splnomocňovacie ustanovenie</w:t>
      </w:r>
    </w:p>
    <w:p w14:paraId="6869B418" w14:textId="77777777" w:rsidR="009C736F" w:rsidRPr="006F1138" w:rsidRDefault="009C736F" w:rsidP="00F36894">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p>
    <w:p w14:paraId="3A2EF8F3" w14:textId="77777777" w:rsidR="009C736F" w:rsidRPr="006F1138"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ins w:id="33" w:author="MM" w:date="2021-03-23T16:37:00Z">
        <w:r w:rsidRPr="006F1138">
          <w:rPr>
            <w:rFonts w:ascii="Times New Roman" w:eastAsia="Times New Roman" w:hAnsi="Times New Roman" w:cs="Times New Roman"/>
          </w:rPr>
          <w:t>Všeobecne záväzný právny predpis, ktorý sa v Zbierke zákonov Slovenskej republiky vyhlasuje uverejnením úplného znenia a ktorý vydá ministerstvo, ustanoví</w:t>
        </w:r>
      </w:ins>
    </w:p>
    <w:p w14:paraId="37116243" w14:textId="77777777" w:rsidR="0023662E" w:rsidRDefault="00570397" w:rsidP="00F36894">
      <w:pPr>
        <w:numPr>
          <w:ilvl w:val="0"/>
          <w:numId w:val="4"/>
        </w:numPr>
        <w:pBdr>
          <w:top w:val="nil"/>
          <w:left w:val="nil"/>
          <w:bottom w:val="nil"/>
          <w:right w:val="nil"/>
          <w:between w:val="nil"/>
        </w:pBdr>
        <w:spacing w:after="0" w:line="276" w:lineRule="auto"/>
        <w:ind w:left="284" w:hanging="284"/>
        <w:jc w:val="both"/>
        <w:rPr>
          <w:rFonts w:ascii="Times New Roman" w:eastAsia="Arial" w:hAnsi="Times New Roman" w:cs="Times New Roman"/>
        </w:rPr>
      </w:pPr>
      <w:ins w:id="34" w:author="MM" w:date="2021-03-23T16:40:00Z">
        <w:r w:rsidRPr="006F1138">
          <w:rPr>
            <w:rFonts w:ascii="Times New Roman" w:eastAsia="Times New Roman" w:hAnsi="Times New Roman" w:cs="Times New Roman"/>
            <w:color w:val="000000"/>
          </w:rPr>
          <w:t xml:space="preserve">publikačné minimum podľa </w:t>
        </w:r>
        <w:r w:rsidRPr="00C215BA">
          <w:rPr>
            <w:rFonts w:ascii="Times New Roman" w:eastAsia="Times New Roman" w:hAnsi="Times New Roman" w:cs="Times New Roman"/>
            <w:color w:val="000000"/>
            <w:highlight w:val="yellow"/>
          </w:rPr>
          <w:t>§ 19 ods.</w:t>
        </w:r>
      </w:ins>
      <w:ins w:id="35" w:author="MM" w:date="2021-04-29T11:02:00Z">
        <w:r w:rsidR="007B340F">
          <w:rPr>
            <w:rFonts w:ascii="Times New Roman" w:eastAsia="Times New Roman" w:hAnsi="Times New Roman" w:cs="Times New Roman"/>
            <w:color w:val="000000"/>
            <w:highlight w:val="yellow"/>
          </w:rPr>
          <w:t xml:space="preserve"> 6</w:t>
        </w:r>
      </w:ins>
      <w:ins w:id="36" w:author="MM" w:date="2021-03-23T16:40:00Z">
        <w:r w:rsidRPr="00C215BA">
          <w:rPr>
            <w:rFonts w:ascii="Times New Roman" w:eastAsia="Times New Roman" w:hAnsi="Times New Roman" w:cs="Times New Roman"/>
            <w:color w:val="000000"/>
            <w:highlight w:val="yellow"/>
          </w:rPr>
          <w:t>,</w:t>
        </w:r>
      </w:ins>
      <w:r w:rsidRPr="006F1138">
        <w:rPr>
          <w:rFonts w:ascii="Times New Roman" w:eastAsia="Times New Roman" w:hAnsi="Times New Roman" w:cs="Times New Roman"/>
          <w:color w:val="000000"/>
        </w:rPr>
        <w:t xml:space="preserve"> </w:t>
      </w:r>
    </w:p>
    <w:p w14:paraId="30F371F8" w14:textId="77777777" w:rsidR="0023662E" w:rsidRDefault="00570397" w:rsidP="00F36894">
      <w:pPr>
        <w:numPr>
          <w:ilvl w:val="0"/>
          <w:numId w:val="4"/>
        </w:numPr>
        <w:pBdr>
          <w:top w:val="nil"/>
          <w:left w:val="nil"/>
          <w:bottom w:val="nil"/>
          <w:right w:val="nil"/>
          <w:between w:val="nil"/>
        </w:pBdr>
        <w:spacing w:after="0" w:line="276" w:lineRule="auto"/>
        <w:ind w:left="284" w:hanging="284"/>
        <w:jc w:val="both"/>
        <w:rPr>
          <w:rFonts w:ascii="Times New Roman" w:eastAsia="Arial" w:hAnsi="Times New Roman" w:cs="Times New Roman"/>
        </w:rPr>
      </w:pPr>
      <w:ins w:id="37" w:author="MM" w:date="2021-03-23T16:41:00Z">
        <w:r w:rsidRPr="006F1138">
          <w:rPr>
            <w:rFonts w:ascii="Times New Roman" w:eastAsia="Times New Roman" w:hAnsi="Times New Roman" w:cs="Times New Roman"/>
            <w:color w:val="000000"/>
          </w:rPr>
          <w:t>podrobnosti o registri analytických jednotiek</w:t>
        </w:r>
      </w:ins>
      <w:r w:rsidRPr="006F1138">
        <w:rPr>
          <w:rFonts w:ascii="Times New Roman" w:eastAsia="Times New Roman" w:hAnsi="Times New Roman" w:cs="Times New Roman"/>
          <w:color w:val="000000"/>
        </w:rPr>
        <w:t xml:space="preserve">, </w:t>
      </w:r>
    </w:p>
    <w:p w14:paraId="0667F177" w14:textId="77777777" w:rsidR="0023662E" w:rsidRDefault="00570397" w:rsidP="00F36894">
      <w:pPr>
        <w:numPr>
          <w:ilvl w:val="0"/>
          <w:numId w:val="4"/>
        </w:numPr>
        <w:pBdr>
          <w:top w:val="nil"/>
          <w:left w:val="nil"/>
          <w:bottom w:val="nil"/>
          <w:right w:val="nil"/>
          <w:between w:val="nil"/>
        </w:pBdr>
        <w:spacing w:after="0" w:line="276" w:lineRule="auto"/>
        <w:ind w:left="284" w:hanging="284"/>
        <w:jc w:val="both"/>
        <w:rPr>
          <w:rFonts w:ascii="Times New Roman" w:eastAsia="Arial" w:hAnsi="Times New Roman" w:cs="Times New Roman"/>
        </w:rPr>
      </w:pPr>
      <w:ins w:id="38" w:author="MM" w:date="2021-03-24T09:43:00Z">
        <w:r w:rsidRPr="006F1138">
          <w:rPr>
            <w:rFonts w:ascii="Times New Roman" w:eastAsia="Times New Roman" w:hAnsi="Times New Roman" w:cs="Times New Roman"/>
            <w:color w:val="000000"/>
          </w:rPr>
          <w:t>podrobnosti týkajúce sa odborno-metodickej komisie,</w:t>
        </w:r>
      </w:ins>
    </w:p>
    <w:p w14:paraId="5CA728D0" w14:textId="77777777" w:rsidR="009C736F" w:rsidRPr="006F1138" w:rsidRDefault="009C736F"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13D59173" w14:textId="77777777" w:rsidR="009C736F" w:rsidRPr="00C20DD9" w:rsidRDefault="00C05A29" w:rsidP="00F36894">
      <w:pPr>
        <w:pBdr>
          <w:top w:val="nil"/>
          <w:left w:val="nil"/>
          <w:bottom w:val="nil"/>
          <w:right w:val="nil"/>
          <w:between w:val="nil"/>
        </w:pBdr>
        <w:spacing w:after="0" w:line="276" w:lineRule="auto"/>
        <w:jc w:val="center"/>
        <w:rPr>
          <w:rFonts w:ascii="Times New Roman" w:eastAsia="Times New Roman" w:hAnsi="Times New Roman" w:cs="Times New Roman"/>
          <w:highlight w:val="green"/>
        </w:rPr>
      </w:pPr>
      <w:r>
        <w:rPr>
          <w:rFonts w:ascii="Times New Roman" w:eastAsia="Times New Roman" w:hAnsi="Times New Roman" w:cs="Times New Roman"/>
          <w:highlight w:val="green"/>
        </w:rPr>
        <w:t>§ 24</w:t>
      </w:r>
    </w:p>
    <w:p w14:paraId="0339B31C" w14:textId="77777777" w:rsidR="009C736F" w:rsidRPr="006F1138" w:rsidRDefault="00570397" w:rsidP="00F36894">
      <w:pPr>
        <w:pBdr>
          <w:top w:val="nil"/>
          <w:left w:val="nil"/>
          <w:bottom w:val="nil"/>
          <w:right w:val="nil"/>
          <w:between w:val="nil"/>
        </w:pBdr>
        <w:spacing w:after="0" w:line="276" w:lineRule="auto"/>
        <w:ind w:left="284" w:hanging="284"/>
        <w:jc w:val="center"/>
        <w:rPr>
          <w:rFonts w:ascii="Times New Roman" w:eastAsia="Times New Roman" w:hAnsi="Times New Roman" w:cs="Times New Roman"/>
        </w:rPr>
      </w:pPr>
      <w:r w:rsidRPr="00C20DD9">
        <w:rPr>
          <w:rFonts w:ascii="Times New Roman" w:eastAsia="Times New Roman" w:hAnsi="Times New Roman" w:cs="Times New Roman"/>
          <w:highlight w:val="green"/>
        </w:rPr>
        <w:t>Prechodné ustanovenie</w:t>
      </w:r>
    </w:p>
    <w:p w14:paraId="5798F3D7" w14:textId="77777777" w:rsidR="009C736F" w:rsidRPr="006F1138" w:rsidRDefault="009C736F" w:rsidP="00F36894">
      <w:pPr>
        <w:pBdr>
          <w:top w:val="nil"/>
          <w:left w:val="nil"/>
          <w:bottom w:val="nil"/>
          <w:right w:val="nil"/>
          <w:between w:val="nil"/>
        </w:pBdr>
        <w:spacing w:after="0" w:line="276" w:lineRule="auto"/>
        <w:rPr>
          <w:rFonts w:ascii="Times New Roman" w:eastAsia="Times New Roman" w:hAnsi="Times New Roman" w:cs="Times New Roman"/>
        </w:rPr>
      </w:pPr>
    </w:p>
    <w:p w14:paraId="21CF6191" w14:textId="77777777" w:rsidR="00325DA1" w:rsidRPr="006F1138" w:rsidRDefault="00325DA1"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(1</w:t>
      </w:r>
      <w:r w:rsidRPr="006F1138">
        <w:rPr>
          <w:rFonts w:ascii="Times New Roman" w:eastAsia="Times New Roman" w:hAnsi="Times New Roman" w:cs="Times New Roman"/>
        </w:rPr>
        <w:t>) Základné číselníky, referenčné registre a referenčné údaje podľa doterajších predpisov sa považujú za základné číselníky, referenčné registre a referenčné údaje podľa tohto zákona.</w:t>
      </w:r>
    </w:p>
    <w:p w14:paraId="2BDEB5B8" w14:textId="77777777" w:rsidR="00325DA1" w:rsidRPr="00325DA1" w:rsidRDefault="00325DA1"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br/>
      </w:r>
      <w:r>
        <w:rPr>
          <w:rFonts w:ascii="Times New Roman" w:eastAsia="Times New Roman" w:hAnsi="Times New Roman" w:cs="Times New Roman"/>
          <w:highlight w:val="yellow"/>
        </w:rPr>
        <w:t>(2</w:t>
      </w:r>
      <w:r w:rsidRPr="001C7452">
        <w:rPr>
          <w:rFonts w:ascii="Times New Roman" w:eastAsia="Times New Roman" w:hAnsi="Times New Roman" w:cs="Times New Roman"/>
          <w:highlight w:val="yellow"/>
        </w:rPr>
        <w:t>) Činnosti podľa § 5 ods. 1 písm. c) a § 7 ods. 1 písm. e) a ods. 2 začnú orgány verejnej moci vykonávať do 90 dní odo dňa zriadenia a uvedenia analytického modulu do prevádzky.</w:t>
      </w:r>
      <w:r>
        <w:rPr>
          <w:rFonts w:ascii="Times New Roman" w:eastAsia="Times New Roman" w:hAnsi="Times New Roman" w:cs="Times New Roman"/>
        </w:rPr>
        <w:t xml:space="preserve"> </w:t>
      </w:r>
      <w:r w:rsidRPr="00325DA1">
        <w:rPr>
          <w:rFonts w:ascii="Times New Roman" w:eastAsia="Times New Roman" w:hAnsi="Times New Roman" w:cs="Times New Roman"/>
        </w:rPr>
        <w:t xml:space="preserve">Zriadenie a uvedenie </w:t>
      </w:r>
      <w:r>
        <w:rPr>
          <w:rFonts w:ascii="Times New Roman" w:eastAsia="Times New Roman" w:hAnsi="Times New Roman" w:cs="Times New Roman"/>
        </w:rPr>
        <w:t xml:space="preserve">analytického </w:t>
      </w:r>
      <w:r w:rsidRPr="00325DA1">
        <w:rPr>
          <w:rFonts w:ascii="Times New Roman" w:eastAsia="Times New Roman" w:hAnsi="Times New Roman" w:cs="Times New Roman"/>
        </w:rPr>
        <w:t>modulu do prevádzky ministerstvo oznámi na svojom</w:t>
      </w:r>
      <w:r>
        <w:rPr>
          <w:rFonts w:ascii="Times New Roman" w:eastAsia="Times New Roman" w:hAnsi="Times New Roman" w:cs="Times New Roman"/>
        </w:rPr>
        <w:t xml:space="preserve"> webovom sídle na ú</w:t>
      </w:r>
      <w:r w:rsidRPr="00325DA1">
        <w:rPr>
          <w:rFonts w:ascii="Times New Roman" w:eastAsia="Times New Roman" w:hAnsi="Times New Roman" w:cs="Times New Roman"/>
        </w:rPr>
        <w:t>stredn</w:t>
      </w:r>
      <w:r>
        <w:rPr>
          <w:rFonts w:ascii="Times New Roman" w:eastAsia="Times New Roman" w:hAnsi="Times New Roman" w:cs="Times New Roman"/>
        </w:rPr>
        <w:t>om portáli</w:t>
      </w:r>
      <w:r w:rsidRPr="00325DA1">
        <w:rPr>
          <w:rFonts w:ascii="Times New Roman" w:eastAsia="Times New Roman" w:hAnsi="Times New Roman" w:cs="Times New Roman"/>
        </w:rPr>
        <w:t xml:space="preserve"> verejnej správy</w:t>
      </w:r>
      <w:r>
        <w:rPr>
          <w:rFonts w:ascii="Times New Roman" w:eastAsia="Times New Roman" w:hAnsi="Times New Roman" w:cs="Times New Roman"/>
        </w:rPr>
        <w:t>.</w:t>
      </w:r>
      <w:r>
        <w:rPr>
          <w:rFonts w:ascii="Times New Roman" w:eastAsia="Times New Roman" w:hAnsi="Times New Roman" w:cs="Times New Roman"/>
          <w:vertAlign w:val="superscript"/>
        </w:rPr>
        <w:t>36</w:t>
      </w:r>
      <w:r>
        <w:rPr>
          <w:rFonts w:ascii="Times New Roman" w:eastAsia="Times New Roman" w:hAnsi="Times New Roman" w:cs="Times New Roman"/>
        </w:rPr>
        <w:t>)</w:t>
      </w:r>
    </w:p>
    <w:p w14:paraId="19EE169C" w14:textId="77777777" w:rsidR="00325DA1" w:rsidRDefault="00325DA1"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DE60C14" w14:textId="77777777" w:rsidR="009C736F" w:rsidRDefault="00570397"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6F1138">
        <w:rPr>
          <w:rFonts w:ascii="Times New Roman" w:eastAsia="Times New Roman" w:hAnsi="Times New Roman" w:cs="Times New Roman"/>
        </w:rPr>
        <w:t>(</w:t>
      </w:r>
      <w:r w:rsidR="00325DA1">
        <w:rPr>
          <w:rFonts w:ascii="Times New Roman" w:eastAsia="Times New Roman" w:hAnsi="Times New Roman" w:cs="Times New Roman"/>
        </w:rPr>
        <w:t>3</w:t>
      </w:r>
      <w:r w:rsidR="00891DF7">
        <w:rPr>
          <w:rFonts w:ascii="Times New Roman" w:eastAsia="Times New Roman" w:hAnsi="Times New Roman" w:cs="Times New Roman"/>
        </w:rPr>
        <w:t xml:space="preserve">) </w:t>
      </w:r>
      <w:r w:rsidR="0052703E">
        <w:rPr>
          <w:rFonts w:ascii="Times New Roman" w:eastAsia="Times New Roman" w:hAnsi="Times New Roman" w:cs="Times New Roman"/>
        </w:rPr>
        <w:t>Orgán</w:t>
      </w:r>
      <w:r w:rsidR="00325DA1">
        <w:rPr>
          <w:rFonts w:ascii="Times New Roman" w:eastAsia="Times New Roman" w:hAnsi="Times New Roman" w:cs="Times New Roman"/>
        </w:rPr>
        <w:t>y</w:t>
      </w:r>
      <w:r w:rsidR="0052703E">
        <w:rPr>
          <w:rFonts w:ascii="Times New Roman" w:eastAsia="Times New Roman" w:hAnsi="Times New Roman" w:cs="Times New Roman"/>
        </w:rPr>
        <w:t xml:space="preserve"> verejnej moci</w:t>
      </w:r>
      <w:r w:rsidR="00325DA1">
        <w:rPr>
          <w:rFonts w:ascii="Times New Roman" w:eastAsia="Times New Roman" w:hAnsi="Times New Roman" w:cs="Times New Roman"/>
        </w:rPr>
        <w:t xml:space="preserve"> sú povinné plniť povinnosti</w:t>
      </w:r>
      <w:r w:rsidRPr="006F1138">
        <w:rPr>
          <w:rFonts w:ascii="Times New Roman" w:eastAsia="Times New Roman" w:hAnsi="Times New Roman" w:cs="Times New Roman"/>
        </w:rPr>
        <w:t xml:space="preserve"> podľa </w:t>
      </w:r>
      <w:r w:rsidRPr="00325DA1">
        <w:rPr>
          <w:rFonts w:ascii="Times New Roman" w:eastAsia="Times New Roman" w:hAnsi="Times New Roman" w:cs="Times New Roman"/>
          <w:highlight w:val="yellow"/>
        </w:rPr>
        <w:t>§ 9 najneskôr</w:t>
      </w:r>
      <w:r w:rsidRPr="006F1138">
        <w:rPr>
          <w:rFonts w:ascii="Times New Roman" w:eastAsia="Times New Roman" w:hAnsi="Times New Roman" w:cs="Times New Roman"/>
        </w:rPr>
        <w:t xml:space="preserve"> od 1. januára 2026.</w:t>
      </w:r>
    </w:p>
    <w:p w14:paraId="5D6A37F3" w14:textId="77777777" w:rsidR="00891DF7" w:rsidRDefault="00891DF7"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EF15991" w14:textId="77777777" w:rsidR="002B0F9C" w:rsidRDefault="002B0F9C"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912492">
        <w:rPr>
          <w:rFonts w:ascii="Times New Roman" w:eastAsia="Times New Roman" w:hAnsi="Times New Roman" w:cs="Times New Roman"/>
        </w:rPr>
        <w:t xml:space="preserve">(4) </w:t>
      </w:r>
      <w:r w:rsidR="00912492" w:rsidRPr="00912492">
        <w:rPr>
          <w:rFonts w:ascii="Times New Roman" w:eastAsia="Times New Roman" w:hAnsi="Times New Roman" w:cs="Times New Roman"/>
          <w:color w:val="000000" w:themeColor="text1"/>
        </w:rPr>
        <w:t xml:space="preserve">Správca registra, ktorý nesplnil povinnosť podľa </w:t>
      </w:r>
      <w:r w:rsidR="00912492" w:rsidRPr="00912492">
        <w:rPr>
          <w:rFonts w:ascii="Times New Roman" w:eastAsia="Times New Roman" w:hAnsi="Times New Roman" w:cs="Times New Roman"/>
          <w:color w:val="000000" w:themeColor="text1"/>
          <w:highlight w:val="yellow"/>
        </w:rPr>
        <w:t>§ 16 ods.2</w:t>
      </w:r>
      <w:r w:rsidR="00912492" w:rsidRPr="00912492">
        <w:rPr>
          <w:rFonts w:ascii="Times New Roman" w:eastAsia="Times New Roman" w:hAnsi="Times New Roman" w:cs="Times New Roman"/>
          <w:color w:val="000000" w:themeColor="text1"/>
        </w:rPr>
        <w:t xml:space="preserve"> tohto zákona v období jedného roka odo dňa ustanovenia registra za referenčný register, je povinný stotožniť v období jedného roka odo dňa účinnosti tohto zákona. V rovnakej lehote je správca podľa predchádzajúcej vety povinný informovať ministerstvo o stave a výsledkoch stotožnenia údajov a zároveň vyznačiť v tej istej lehote v ním spravovanom registri nestotožnené údaje v strojovo-spracovateľnom formáte.</w:t>
      </w:r>
    </w:p>
    <w:p w14:paraId="1C05E5EC" w14:textId="77777777" w:rsidR="002B0F9C" w:rsidRDefault="002B0F9C"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95244D6" w14:textId="77777777" w:rsidR="00891DF7" w:rsidRDefault="002B0F9C"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(5</w:t>
      </w:r>
      <w:r w:rsidR="00891DF7">
        <w:rPr>
          <w:rFonts w:ascii="Times New Roman" w:eastAsia="Times New Roman" w:hAnsi="Times New Roman" w:cs="Times New Roman"/>
        </w:rPr>
        <w:t>) Podriadené organizácie orgánov verejnej moci sú povinné plniť povinnosť</w:t>
      </w:r>
      <w:r w:rsidR="00891DF7" w:rsidRPr="006F1138">
        <w:rPr>
          <w:rFonts w:ascii="Times New Roman" w:eastAsia="Times New Roman" w:hAnsi="Times New Roman" w:cs="Times New Roman"/>
        </w:rPr>
        <w:t xml:space="preserve"> </w:t>
      </w:r>
      <w:r w:rsidR="00891DF7" w:rsidRPr="00891DF7">
        <w:rPr>
          <w:rFonts w:ascii="Times New Roman" w:eastAsia="Times New Roman" w:hAnsi="Times New Roman" w:cs="Times New Roman"/>
          <w:highlight w:val="yellow"/>
        </w:rPr>
        <w:t>§ 19 ods. 6</w:t>
      </w:r>
      <w:r w:rsidR="00891DF7">
        <w:rPr>
          <w:rFonts w:ascii="Times New Roman" w:eastAsia="Times New Roman" w:hAnsi="Times New Roman" w:cs="Times New Roman"/>
        </w:rPr>
        <w:t xml:space="preserve"> od 1. januára 2023</w:t>
      </w:r>
      <w:r w:rsidR="00891DF7" w:rsidRPr="006F1138">
        <w:rPr>
          <w:rFonts w:ascii="Times New Roman" w:eastAsia="Times New Roman" w:hAnsi="Times New Roman" w:cs="Times New Roman"/>
        </w:rPr>
        <w:t>.</w:t>
      </w:r>
    </w:p>
    <w:p w14:paraId="54277EC3" w14:textId="77777777" w:rsidR="00325DA1" w:rsidRDefault="00325DA1"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A36E173" w14:textId="77777777" w:rsidR="00325DA1" w:rsidRPr="00F36894" w:rsidRDefault="002B0F9C" w:rsidP="00F36894">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(6</w:t>
      </w:r>
      <w:r w:rsidR="00325DA1">
        <w:rPr>
          <w:rFonts w:ascii="Times New Roman" w:eastAsia="Times New Roman" w:hAnsi="Times New Roman" w:cs="Times New Roman"/>
        </w:rPr>
        <w:t>)</w:t>
      </w:r>
      <w:r w:rsidR="00B819A4">
        <w:rPr>
          <w:rFonts w:ascii="Times New Roman" w:eastAsia="Times New Roman" w:hAnsi="Times New Roman" w:cs="Times New Roman"/>
        </w:rPr>
        <w:t xml:space="preserve"> </w:t>
      </w:r>
      <w:r w:rsidR="00891DF7">
        <w:rPr>
          <w:rFonts w:ascii="Times New Roman" w:eastAsia="Times New Roman" w:hAnsi="Times New Roman" w:cs="Times New Roman"/>
        </w:rPr>
        <w:t xml:space="preserve">Vo veciach územnej samosprávy sú </w:t>
      </w:r>
      <w:r w:rsidR="004F6EC6" w:rsidRPr="00F36894">
        <w:rPr>
          <w:rFonts w:ascii="Times New Roman" w:eastAsia="Times New Roman" w:hAnsi="Times New Roman" w:cs="Times New Roman"/>
        </w:rPr>
        <w:t>subjekty územnej samosprávy</w:t>
      </w:r>
      <w:r w:rsidR="00891DF7" w:rsidRPr="00F36894">
        <w:rPr>
          <w:rFonts w:ascii="Times New Roman" w:eastAsia="Times New Roman" w:hAnsi="Times New Roman" w:cs="Times New Roman"/>
        </w:rPr>
        <w:t xml:space="preserve"> </w:t>
      </w:r>
      <w:r w:rsidR="00325DA1" w:rsidRPr="00F36894">
        <w:rPr>
          <w:rFonts w:ascii="Times New Roman" w:eastAsia="Times New Roman" w:hAnsi="Times New Roman" w:cs="Times New Roman"/>
        </w:rPr>
        <w:t xml:space="preserve">povinné plniť povinnosti podľa </w:t>
      </w:r>
      <w:r w:rsidR="00B819A4" w:rsidRPr="00F36894">
        <w:rPr>
          <w:rFonts w:ascii="Times New Roman" w:eastAsia="Times New Roman" w:hAnsi="Times New Roman" w:cs="Times New Roman"/>
        </w:rPr>
        <w:t>tohto zákona</w:t>
      </w:r>
      <w:r w:rsidR="00325DA1" w:rsidRPr="00F36894">
        <w:rPr>
          <w:rFonts w:ascii="Times New Roman" w:eastAsia="Times New Roman" w:hAnsi="Times New Roman" w:cs="Times New Roman"/>
        </w:rPr>
        <w:t xml:space="preserve"> od 1. januára 2026.</w:t>
      </w:r>
    </w:p>
    <w:p w14:paraId="7673ADC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EDD88B3"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II</w:t>
      </w:r>
    </w:p>
    <w:p w14:paraId="23D20EE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C9164A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40/1964 Zb. Občiansky zákonník v znení zákona č. 35/1965 Zb., zákona č. 58/1969 Zb., zákona č. 131/1982 Zb., zákona č. 94/1988 Zb., zákona č. 188/1988 Zb., zákona č. 87/1990 Zb., zákona č. 105/1990 Zb., zákona č. 116/1990 Zb., zákona č. 87/1991 Zb., zákona č. 509/1991 Zb., zákona č. 264/1992 Zb., zákona č. 278/1993 Z. z., zákona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209/2007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zákona č. 125/2016 Z. z., zákona č. 170/2018 Z. z., zákona č. 184/2018 Z. z., zákona č. 213/2018 Z. z., zákona č. 343/2018 Z. z., zákona č. 25/2019 Z. z., zákona č. 394/2019 Z. z., sa dopĺňa takto:</w:t>
      </w:r>
    </w:p>
    <w:p w14:paraId="00CFBDE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CB603B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20g druhej vete sa za slovo „mena“ vkladá čiarka a slová „priezviska, rodného čísla“</w:t>
      </w:r>
    </w:p>
    <w:p w14:paraId="2DB95C6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B1B717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20i ods. 2 druhej vete sa za slovo „mená“ vkladá čiarka a </w:t>
      </w:r>
      <w:r w:rsidRPr="00F36894" w:rsidDel="00115451">
        <w:rPr>
          <w:rFonts w:ascii="Times New Roman" w:eastAsia="Times New Roman" w:hAnsi="Times New Roman" w:cs="Times New Roman"/>
          <w:color w:val="FF0000"/>
        </w:rPr>
        <w:t xml:space="preserve"> </w:t>
      </w:r>
      <w:r w:rsidRPr="00F36894">
        <w:rPr>
          <w:rFonts w:ascii="Times New Roman" w:eastAsia="Times New Roman" w:hAnsi="Times New Roman" w:cs="Times New Roman"/>
          <w:color w:val="FF0000"/>
        </w:rPr>
        <w:t>slovo „priezviská“.</w:t>
      </w:r>
    </w:p>
    <w:p w14:paraId="26DD31C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ECBA50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 V § 20i odseku 2 sa na konci pripája nová tretia veta, ktorá znie: „Okresný úrad v sídle kraja podľa prvej vety je oprávnený spracúvať identifikátory osôb1a) vykonávajúcich pôsobnosť orgánov, prostredníctvom ktorých združenie koná a získavať tieto identifikátory z dostupného informačného systému verejnej správy1b) za účelom stotožnenia týchto osôb podľa osobitného predpisu1c).“</w:t>
      </w:r>
    </w:p>
    <w:p w14:paraId="3587533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391268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1a až 1c znejú:</w:t>
      </w:r>
    </w:p>
    <w:p w14:paraId="127EC01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„1a) § 3 písm. n) zákona č. 305/2013 Z. z. o elektronickej podobe výkonu pôsobnosti orgánov verejnej moci a o zmene a doplnení niektorých zákonov (zákon o e-Governmente).“.</w:t>
      </w:r>
    </w:p>
    <w:p w14:paraId="239BDFB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DE138A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„1b) Napríklad § 10 ods. 2 zákona č. 305/2013 Z.z.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3447571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FE4702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 „1c) </w:t>
      </w:r>
      <w:r w:rsidRPr="00AD2ED6">
        <w:rPr>
          <w:rFonts w:ascii="Times New Roman" w:eastAsia="Times New Roman" w:hAnsi="Times New Roman" w:cs="Times New Roman"/>
          <w:color w:val="FF0000"/>
          <w:highlight w:val="yellow"/>
        </w:rPr>
        <w:t>§..................zákona</w:t>
      </w:r>
      <w:r w:rsidRPr="00F36894">
        <w:rPr>
          <w:rFonts w:ascii="Times New Roman" w:eastAsia="Times New Roman" w:hAnsi="Times New Roman" w:cs="Times New Roman"/>
          <w:color w:val="FF0000"/>
        </w:rPr>
        <w:t xml:space="preserve"> č........../2021 Z. z. o správe, sprístupňovaní a používaní vybraných kategórií údajov evidovaných v informačných systémoch verejnej správy (zákon o údajoch) a o zmene a doplnení niektorých zákonov.“.</w:t>
      </w:r>
    </w:p>
    <w:p w14:paraId="69AEA85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C7CB8D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Za § 879w sa dopĺňa § 879x, ktorý vrátane nadpisu znie:</w:t>
      </w:r>
    </w:p>
    <w:p w14:paraId="07CCFD6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E215F42"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 879x</w:t>
      </w:r>
    </w:p>
    <w:p w14:paraId="41504BD5"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color w:val="FF0000"/>
        </w:rPr>
      </w:pPr>
      <w:r w:rsidRPr="00F36894">
        <w:rPr>
          <w:rFonts w:ascii="Times New Roman" w:eastAsia="Times New Roman" w:hAnsi="Times New Roman" w:cs="Times New Roman"/>
          <w:color w:val="FF0000"/>
        </w:rPr>
        <w:lastRenderedPageBreak/>
        <w:t>Prechodné ustanovenia k úpravám účinným od 1. januára 2022</w:t>
      </w:r>
    </w:p>
    <w:p w14:paraId="4079F09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10F8BE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Združenie, ktoré je k 1. januáru 2022 zapísané v registri združení podľa § 20i ods. 2, je do 30. septembra 2022 povinné aktualizovať alebo doplniť identifikátory osôb vykonávajúcich pôsobnosť orgánov, prostredníctvom ktorých združenie koná, nevyhnutné na ich stotožnenie podľa osobitného predpisu1c); to neplatí ak už tieto identifikátory okresnému úradu v sídle kraja poskytlo alebo sú tieto identifikátory okresnému úradu v sídle kraja známe z inej jeho činnosti podľa osobitných predpisov.“.</w:t>
      </w:r>
    </w:p>
    <w:p w14:paraId="6C76D57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5E8FB9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607DDE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6D8431B"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III</w:t>
      </w:r>
    </w:p>
    <w:p w14:paraId="51931D2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3D3344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Slovenskej národnej rady č. 369/1990 Zb. o obecnom zriadení v znení zákona č. zákona č. 96/1991 Zb., zákona č. 130/1991 Zb., zákona č. 421/1991 Zb., zákona č. 500/1991 Zb., zákona č. 564/1991 Zb., zákona č. 11/1992 Zb., zákona č. 295/1992 Zb., zákona č. 43/1993 Z. z., zákona č. 252/1994 Z. z., zákona č. 287/1994 Z. z., zákona č. 229/1997 Z. z., zákona č. 225/1998 Z. z., zákona č. 233/1998 Z. z., zákona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zákona č. 616/2006 Z. z., zákona č. 330/2007 Z. z., zákona č. 334/2007 Z. z., zákona č. 335/2007 Z. z., zákona č. 205/2008 Z. z., zákona č. 384/2008 Z. z., zákona č. 445/2008 Z. z., zákona č. 511/2009 Z. z., zákona č. 102/2010 Z. z., zákona č. 204/2011 Z. z., zákona č.  361/2012 Z. z., zákona č. 160/2014 Z. z., zákona č. 180/2014 Z. z., zákona č. 239/2014 Z. z., zákona č. 125/2015 Z. z., zákona č. 447/2015 Z. z., zákona č. 125/2016 Z. z., zákona č. 131/2017 Z. z., zákona č. 70/2018 Z. z., zákona č. 177/2018 Z. z., zákona č. 5/2019 Z. z., zákona č. 413/2019 Z. z., zákona č. 73/2020 Z. z. sa mení a dopĺňa takto:</w:t>
      </w:r>
    </w:p>
    <w:p w14:paraId="2889FF2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10D85A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20c ods. 4 úvodná veta znie:</w:t>
      </w:r>
    </w:p>
    <w:p w14:paraId="0ECE453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„(4) Okresný úrad v sídle kraja je oprávnený spracúvať identifikátory osôb16h) vykonávajúcich pôsobnosť orgánov, oprávnených konať v mene združenia obcí a získavať tieto identifikátory z dostupného informačného systému verejnej správy16i) za účelom stotožnenia týchto osôb podľa osobitného predpisu16j).“</w:t>
      </w:r>
    </w:p>
    <w:p w14:paraId="1A433DF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0AD939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16h a až 16j znejú:</w:t>
      </w:r>
    </w:p>
    <w:p w14:paraId="3E03AD5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„16h) § 3 písm. n) zákona č. 305/2013 Z. z. o elektronickej podobe výkonu pôsobnosti orgánov verejnej moci a o zmene a doplnení niektorých zákonov (zákon o e-Governmente).“.</w:t>
      </w:r>
    </w:p>
    <w:p w14:paraId="2E1CF5B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„16i) Napríklad § 10 ods. 2 zákona č. 305/2013 Z.z.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280C0A0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 „16j) </w:t>
      </w:r>
      <w:r w:rsidRPr="00AD2ED6">
        <w:rPr>
          <w:rFonts w:ascii="Times New Roman" w:eastAsia="Times New Roman" w:hAnsi="Times New Roman" w:cs="Times New Roman"/>
          <w:color w:val="FF0000"/>
          <w:highlight w:val="yellow"/>
        </w:rPr>
        <w:t>§..................zákona</w:t>
      </w:r>
      <w:r w:rsidRPr="00F36894">
        <w:rPr>
          <w:rFonts w:ascii="Times New Roman" w:eastAsia="Times New Roman" w:hAnsi="Times New Roman" w:cs="Times New Roman"/>
          <w:color w:val="FF0000"/>
        </w:rPr>
        <w:t xml:space="preserve"> č........../2021 Z. z. o správe, sprístupňovaní a používaní vybraných kategórií údajov evidovaných v informačných systémoch verejnej správy (zákon o údajoch) a o zmene a doplnení niektorých zákonov.“.</w:t>
      </w:r>
    </w:p>
    <w:p w14:paraId="70EAB65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762201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Za § 30g sa vkladá § 30h, ktorý vrátane nadpisu znie:</w:t>
      </w:r>
    </w:p>
    <w:p w14:paraId="0A75EF3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96606B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30h</w:t>
      </w:r>
    </w:p>
    <w:p w14:paraId="0A1D55A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lastRenderedPageBreak/>
        <w:t>Prechodné ustanovenie k úpravám účinným od 1. januára 2022</w:t>
      </w:r>
    </w:p>
    <w:p w14:paraId="226ADA9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850387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Združenie obcí, ktoré je k 1. januáru 2022 zapísané v registri združení obcí, je do 30. septembra 2022 povinné doplniť identifikátory osôb vykonávajúcich pôsobnosť orgánov, oprávnených konať v mene združenia obcí, nevyhnutné na stotožnenie týchto osôb podľa osobitného predpisu16j); to neplatí ak tieto identifikátory už okresnému úradu v sídle kraja poskytlo alebo sú tieto identifikátory okresnému úradu v sídle kraja známe z inej jeho činnosti podľa osobitných predpisov.“. </w:t>
      </w:r>
    </w:p>
    <w:p w14:paraId="3893A2E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2DE024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A0AA074"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IV</w:t>
      </w:r>
    </w:p>
    <w:p w14:paraId="34BA7E9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197821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Slovenskej národnej rady č. 138/1992 Zb. o autorizovaných architektoch a autorizovaných stavebných inžinieroch v znení zákona č. 236/2000 Z. z., zákona č. 554/2001 Z. z., zákona č. 533/2003 Z. z., zákona č. 624/2004 Z. z., zákona č. 555/2005 Z. z., zákona č. 459/2007 Z. z., zákona č. 298/2008 Z. z., zákona č. 136/2010 Z. z., zákona č. 339/2013 Z. z., zákona č. 422/2015 Z. z., zákona č. 125/2016 Z. z., zákona č. 177/2018 Z. z., zákona č. 359/2019 Z. z. a zákona č. 357/2020 Z. z. sa dopĺňa takto:</w:t>
      </w:r>
    </w:p>
    <w:p w14:paraId="5C672D6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D46DD41" w14:textId="77777777" w:rsidR="00912492" w:rsidRPr="00F36894" w:rsidRDefault="00912492" w:rsidP="00F36894">
      <w:pP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15c ods. 1 sa na konci pripája nová tretia veta, ktorá znie: „Údaje podľa prvej vety je komora oprávnená spracúvať za účelom stotožnenia uchádzača podľa osobitného predpisu13bb).“.</w:t>
      </w:r>
    </w:p>
    <w:p w14:paraId="22A2EFF7" w14:textId="77777777" w:rsidR="00912492" w:rsidRPr="00F36894" w:rsidRDefault="00912492" w:rsidP="00F36894">
      <w:pP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13bb znie:</w:t>
      </w:r>
    </w:p>
    <w:p w14:paraId="5FDC9931" w14:textId="77777777" w:rsidR="00912492" w:rsidRPr="00F36894" w:rsidRDefault="00AD2ED6" w:rsidP="00F36894">
      <w:pPr>
        <w:spacing w:after="0" w:line="276"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„13bb) </w:t>
      </w:r>
      <w:r w:rsidRPr="00AD2ED6">
        <w:rPr>
          <w:rFonts w:ascii="Times New Roman" w:eastAsia="Times New Roman" w:hAnsi="Times New Roman" w:cs="Times New Roman"/>
          <w:color w:val="FF0000"/>
          <w:highlight w:val="yellow"/>
        </w:rPr>
        <w:t>§</w:t>
      </w:r>
      <w:r w:rsidR="00912492" w:rsidRPr="00AD2ED6">
        <w:rPr>
          <w:rFonts w:ascii="Times New Roman" w:eastAsia="Times New Roman" w:hAnsi="Times New Roman" w:cs="Times New Roman"/>
          <w:color w:val="FF0000"/>
          <w:highlight w:val="yellow"/>
        </w:rPr>
        <w:t xml:space="preserve"> ..........zákona</w:t>
      </w:r>
      <w:r w:rsidR="00912492" w:rsidRPr="00F36894">
        <w:rPr>
          <w:rFonts w:ascii="Times New Roman" w:eastAsia="Times New Roman" w:hAnsi="Times New Roman" w:cs="Times New Roman"/>
          <w:color w:val="FF0000"/>
        </w:rPr>
        <w:t xml:space="preserve"> č. ............/2021 Z. z.</w:t>
      </w:r>
      <w:r w:rsidR="00912492" w:rsidRPr="00F36894">
        <w:rPr>
          <w:rFonts w:ascii="Times New Roman" w:hAnsi="Times New Roman" w:cs="Times New Roman"/>
          <w:color w:val="FF0000"/>
        </w:rPr>
        <w:t xml:space="preserve"> </w:t>
      </w:r>
      <w:r w:rsidR="00912492"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p>
    <w:p w14:paraId="2CEDCB1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993EB9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18 ods. 2 sa na konci bodka nahrádza bodkočiarkou a pripájajú sa tieto slová: „okrem zmeny údajov, ktoré je komora povinná a oprávnená pri svojej úradnej činnosti získavať a používať z úradnej povinnosti podľa osobitných predpisov.</w:t>
      </w:r>
      <w:r w:rsidRPr="00F36894">
        <w:rPr>
          <w:rFonts w:ascii="Times New Roman" w:eastAsia="Times New Roman" w:hAnsi="Times New Roman" w:cs="Times New Roman"/>
          <w:color w:val="FF0000"/>
          <w:vertAlign w:val="superscript"/>
        </w:rPr>
        <w:t>14a</w:t>
      </w:r>
      <w:r w:rsidRPr="00F36894">
        <w:rPr>
          <w:rFonts w:ascii="Times New Roman" w:eastAsia="Times New Roman" w:hAnsi="Times New Roman" w:cs="Times New Roman"/>
          <w:color w:val="FF0000"/>
        </w:rPr>
        <w:t>)“.</w:t>
      </w:r>
    </w:p>
    <w:p w14:paraId="7AC2FF2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5C4B8C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14a znie:</w:t>
      </w:r>
    </w:p>
    <w:p w14:paraId="06F1197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„14a) Napríklad § 10 ods. 2 zákona č. 305/2013 Z. z. o elektronickej podobe výkonu pôsobnosti orgánov verejnej moci a o zmene a doplnení niektorých zákonov (zákon o e-Governmente)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6A69962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FB3614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 Za § 43db sa vkladá § 43dc, ktorý vrátane nadpisu znie:</w:t>
      </w:r>
    </w:p>
    <w:p w14:paraId="4FA73F8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5E3CDF0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43dc</w:t>
      </w:r>
    </w:p>
    <w:p w14:paraId="604415B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2F01B39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F549FB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Osoba podľa tohto zákona zapísaná k  1. januáru 2022 do registra podľa § 18a, je do 30. septembra 2022 povinná doplniť identifikátor21) nevyhnutný na jej stotožnenie podľa osobitného predpisu13bb); to neplatí</w:t>
      </w:r>
      <w:r w:rsidRPr="00F36894">
        <w:rPr>
          <w:rFonts w:ascii="Times New Roman" w:hAnsi="Times New Roman" w:cs="Times New Roman"/>
        </w:rPr>
        <w:t xml:space="preserve"> </w:t>
      </w:r>
      <w:r w:rsidRPr="00F36894">
        <w:rPr>
          <w:rFonts w:ascii="Times New Roman" w:eastAsia="Times New Roman" w:hAnsi="Times New Roman" w:cs="Times New Roman"/>
          <w:color w:val="FF0000"/>
        </w:rPr>
        <w:t>ak tento identifikátor už komore poskytla alebo je tento identifikátor komore známy z inej jej činnosti podľa osobitných predpisov.“.</w:t>
      </w:r>
    </w:p>
    <w:p w14:paraId="1C7F4DB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5AD4A45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21 znie:</w:t>
      </w:r>
    </w:p>
    <w:p w14:paraId="2AB289E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„21) § 3 písm. n) zákona č. 305/2013 Z. z. o elektronickej podobe výkonu pôsobnosti orgánov verejnej moci a o zmene a doplnení niektorých zákonov (zákon o e-Governmente).“.</w:t>
      </w:r>
    </w:p>
    <w:p w14:paraId="1E61685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9EDA4E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CDB378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0EF5167"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V</w:t>
      </w:r>
    </w:p>
    <w:p w14:paraId="481297D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C57C82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Národnej rady Slovenskej republiky č. 182/1993 Z. z. o vlastníctve bytov a nebytových priestorov v znení zákona č. 151/1995 Z. z., zákona č. 158/1998 Z. z., zákona č. 173/1999 Z. z., zákona č. 252/1999 Z. z., zákona č. 400/2002 Z. z., zákona č. 512/2003 Z. z., zákona č.  367/2004 Z. z., zákona č. 469/2005 Z. z., zákona č. 268/2007 Z. z., zákona č. 325/2007 Z. z., zákona č. 595/2009 Z. z., zákona č. 70/2010 Z. z., zákona č. 69/2012 Z. z., zákona č. 205/2014 Z. z., zákona č. 246/2015 Z. z., zákona č. 125/2016 Z. z., zákona č. 177/2018 Z. z., zákona č. 283/2018 Z. z., zákona č. 63/2019 Z. z., zákona č. 230/2019 Z. z., zákona č. 476/2019 Z. z., sa dopĺňa takto:</w:t>
      </w:r>
    </w:p>
    <w:p w14:paraId="1EA6711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24D289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7 ods. 3 poslednej vete sa na konci pripája čiarka a slová: „vrátane spracúvania identifikátorov fyzických osôb</w:t>
      </w:r>
      <w:r w:rsidRPr="00F36894">
        <w:rPr>
          <w:rFonts w:ascii="Times New Roman" w:eastAsia="Times New Roman" w:hAnsi="Times New Roman" w:cs="Times New Roman"/>
          <w:color w:val="FF0000"/>
          <w:vertAlign w:val="superscript"/>
        </w:rPr>
        <w:t>12aaac</w:t>
      </w:r>
      <w:r w:rsidRPr="00F36894">
        <w:rPr>
          <w:rFonts w:ascii="Times New Roman" w:eastAsia="Times New Roman" w:hAnsi="Times New Roman" w:cs="Times New Roman"/>
          <w:color w:val="FF0000"/>
        </w:rPr>
        <w:t>) za účelom ich stotožnenia podľa osobitného predpisu.</w:t>
      </w:r>
      <w:r w:rsidRPr="00F36894">
        <w:rPr>
          <w:rFonts w:ascii="Times New Roman" w:eastAsia="Times New Roman" w:hAnsi="Times New Roman" w:cs="Times New Roman"/>
          <w:color w:val="FF0000"/>
          <w:vertAlign w:val="superscript"/>
        </w:rPr>
        <w:t>12aaad</w:t>
      </w:r>
      <w:r w:rsidRPr="00F36894">
        <w:rPr>
          <w:rFonts w:ascii="Times New Roman" w:eastAsia="Times New Roman" w:hAnsi="Times New Roman" w:cs="Times New Roman"/>
          <w:color w:val="FF0000"/>
        </w:rPr>
        <w:t>)“.</w:t>
      </w:r>
    </w:p>
    <w:p w14:paraId="151A18C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5350C2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12aaac a 12aaad znejú:</w:t>
      </w:r>
    </w:p>
    <w:p w14:paraId="7F2095D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„12aaac) § 3 písm. n) zákona č. 305/2013 Z. z. o elektronickej podobe výkonu pôsobnosti orgánov verejnej moci a o zmene a doplnení niektorých zákonov (zákon o e-Governmente).“.</w:t>
      </w:r>
    </w:p>
    <w:p w14:paraId="2021A9EF" w14:textId="77777777" w:rsidR="00912492" w:rsidRPr="00F36894" w:rsidRDefault="00912492" w:rsidP="00F36894">
      <w:pP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color w:val="FF0000"/>
        </w:rPr>
        <w:t xml:space="preserve">„12aaad) </w:t>
      </w:r>
      <w:r w:rsidRPr="00AD2ED6">
        <w:rPr>
          <w:rFonts w:ascii="Times New Roman" w:eastAsia="Times New Roman" w:hAnsi="Times New Roman" w:cs="Times New Roman"/>
          <w:color w:val="FF0000"/>
          <w:highlight w:val="yellow"/>
        </w:rPr>
        <w:t>§ .....................</w:t>
      </w:r>
      <w:r w:rsidRPr="00F36894">
        <w:rPr>
          <w:rFonts w:ascii="Times New Roman" w:eastAsia="Times New Roman" w:hAnsi="Times New Roman" w:cs="Times New Roman"/>
          <w:color w:val="FF0000"/>
        </w:rPr>
        <w:t>zákona č. č. ............/2021 Z. z.</w:t>
      </w:r>
      <w:r w:rsidRPr="00F36894">
        <w:rPr>
          <w:rFonts w:ascii="Times New Roman" w:hAnsi="Times New Roman" w:cs="Times New Roman"/>
          <w:color w:val="FF0000"/>
        </w:rPr>
        <w:t xml:space="preserve">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r w:rsidRPr="00F36894">
        <w:rPr>
          <w:rFonts w:ascii="Times New Roman" w:eastAsia="Times New Roman" w:hAnsi="Times New Roman" w:cs="Times New Roman"/>
        </w:rPr>
        <w:t>“.</w:t>
      </w:r>
    </w:p>
    <w:p w14:paraId="4680F24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BDBF12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 Za § 32i sa vkladá § 32j, ktorý vrátane nadpisu znie:</w:t>
      </w:r>
    </w:p>
    <w:p w14:paraId="1FBE363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F328A6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32j</w:t>
      </w:r>
    </w:p>
    <w:p w14:paraId="30F5B5D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5D4DDA1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EB3734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Spoločenstvo, ktoré je k 1. januáru 2022 zapísané v registri, je do 30. septembra 2022 povinné aktualizovať alebo doplniť identifikátory nevyhnutné na stotožnenie</w:t>
      </w:r>
      <w:r w:rsidRPr="00F36894">
        <w:rPr>
          <w:rFonts w:ascii="Times New Roman" w:eastAsia="Times New Roman" w:hAnsi="Times New Roman" w:cs="Times New Roman"/>
          <w:color w:val="FF0000"/>
          <w:vertAlign w:val="superscript"/>
        </w:rPr>
        <w:t>12aaad</w:t>
      </w:r>
      <w:r w:rsidRPr="00F36894">
        <w:rPr>
          <w:rFonts w:ascii="Times New Roman" w:eastAsia="Times New Roman" w:hAnsi="Times New Roman" w:cs="Times New Roman"/>
          <w:color w:val="FF0000"/>
        </w:rPr>
        <w:t>) fyzických osôb podľa § 7; to neplatí ak tieto identifikátory už správnemu orgánu poskytlo alebo sú tieto identifikátory správnemu orgánu známe z inej jeho činnosti podľa osobitných predpisov.“.</w:t>
      </w:r>
    </w:p>
    <w:p w14:paraId="155B227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4472D9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9ACD053"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VI</w:t>
      </w:r>
    </w:p>
    <w:p w14:paraId="15C0CB2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03E908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Národnej rady Slovenskej republiky č. 200/1994 Z. z. o Komore reštaurátorov a o výkone reštaurátorskej činnosti jej členov v znení zákona č. 136/2010 Z. z., zákona č. 376/2015 Z. z. a zákona č.125/2016 Z. z. sa mení a dopĺňa takto:</w:t>
      </w:r>
    </w:p>
    <w:p w14:paraId="1B3C54F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493E56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 2 sa dopĺňa novým odsekom 5, ktorý znie:</w:t>
      </w:r>
    </w:p>
    <w:p w14:paraId="68D4E60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„Komora je oprávnená spracúvať identifikátory</w:t>
      </w:r>
      <w:r w:rsidRPr="00F36894">
        <w:rPr>
          <w:rFonts w:ascii="Times New Roman" w:eastAsia="Times New Roman" w:hAnsi="Times New Roman" w:cs="Times New Roman"/>
          <w:color w:val="FF0000"/>
          <w:vertAlign w:val="superscript"/>
        </w:rPr>
        <w:t>1aa</w:t>
      </w:r>
      <w:r w:rsidRPr="00F36894">
        <w:rPr>
          <w:rFonts w:ascii="Times New Roman" w:eastAsia="Times New Roman" w:hAnsi="Times New Roman" w:cs="Times New Roman"/>
          <w:color w:val="FF0000"/>
        </w:rPr>
        <w:t>) žiadateľov a reštaurátorov za účelom ich stotožnenia podľa osobitného predpisu</w:t>
      </w:r>
      <w:r w:rsidRPr="00F36894">
        <w:rPr>
          <w:rFonts w:ascii="Times New Roman" w:eastAsia="Times New Roman" w:hAnsi="Times New Roman" w:cs="Times New Roman"/>
          <w:color w:val="FF0000"/>
          <w:vertAlign w:val="superscript"/>
        </w:rPr>
        <w:t>1ab</w:t>
      </w:r>
      <w:r w:rsidRPr="00F36894">
        <w:rPr>
          <w:rFonts w:ascii="Times New Roman" w:eastAsia="Times New Roman" w:hAnsi="Times New Roman" w:cs="Times New Roman"/>
          <w:color w:val="FF0000"/>
        </w:rPr>
        <w:t>).“</w:t>
      </w:r>
    </w:p>
    <w:p w14:paraId="4A888DC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3B2F35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1aa a 1ab znejú:</w:t>
      </w:r>
    </w:p>
    <w:p w14:paraId="332E1C5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„1aa) § 3 písm. n) zákona č. 305/2013 Z. z. o elektronickej podobe výkonu pôsobnosti orgánov verejnej moci a o zmene a doplnení niektorých zákonov (zákon o e-Governmente).“.</w:t>
      </w:r>
    </w:p>
    <w:p w14:paraId="0B02C17A" w14:textId="77777777" w:rsidR="00912492" w:rsidRPr="00F36894" w:rsidRDefault="00912492" w:rsidP="00F36894">
      <w:pP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color w:val="FF0000"/>
        </w:rPr>
        <w:lastRenderedPageBreak/>
        <w:t xml:space="preserve">„1ab) </w:t>
      </w:r>
      <w:r w:rsidRPr="00AD2ED6">
        <w:rPr>
          <w:rFonts w:ascii="Times New Roman" w:eastAsia="Times New Roman" w:hAnsi="Times New Roman" w:cs="Times New Roman"/>
          <w:color w:val="FF0000"/>
          <w:highlight w:val="yellow"/>
        </w:rPr>
        <w:t>§.......... zákona</w:t>
      </w:r>
      <w:r w:rsidRPr="00F36894">
        <w:rPr>
          <w:rFonts w:ascii="Times New Roman" w:eastAsia="Times New Roman" w:hAnsi="Times New Roman" w:cs="Times New Roman"/>
          <w:color w:val="FF0000"/>
        </w:rPr>
        <w:t xml:space="preserve"> č............../2021 Z. z. o správe, sprístupňovaní a používaní vybraných kategórií údajov evidovaných v informačných systémoch verejnej správy (zákon o údajoch) a o zmene a doplnení niektorých zákonov.</w:t>
      </w:r>
      <w:r w:rsidRPr="00F36894">
        <w:rPr>
          <w:rFonts w:ascii="Times New Roman" w:eastAsia="Times New Roman" w:hAnsi="Times New Roman" w:cs="Times New Roman"/>
        </w:rPr>
        <w:t>“.</w:t>
      </w:r>
    </w:p>
    <w:p w14:paraId="03C526D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D6EA39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 Za § 34a sa vkladá § 34b, ktorý vrátane nadpisu znie:</w:t>
      </w:r>
    </w:p>
    <w:p w14:paraId="5886FA9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D48AD8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34b</w:t>
      </w:r>
    </w:p>
    <w:p w14:paraId="7834F33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2264995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85C912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Reštaurátor, ktorý je k 1. januáru 2022 zapísaný v zozname členov komory, je do 30. septembra 2022 povinný doplniť identifikátor nevyhnutný na jeho stotožnenie podľa osobitného predpisu</w:t>
      </w:r>
      <w:r w:rsidRPr="00F36894">
        <w:rPr>
          <w:rFonts w:ascii="Times New Roman" w:eastAsia="Times New Roman" w:hAnsi="Times New Roman" w:cs="Times New Roman"/>
          <w:color w:val="FF0000"/>
          <w:vertAlign w:val="superscript"/>
        </w:rPr>
        <w:t>1ab</w:t>
      </w:r>
      <w:r w:rsidRPr="00F36894">
        <w:rPr>
          <w:rFonts w:ascii="Times New Roman" w:eastAsia="Times New Roman" w:hAnsi="Times New Roman" w:cs="Times New Roman"/>
          <w:color w:val="FF0000"/>
        </w:rPr>
        <w:t xml:space="preserve">); to neplatí, ak tento identifikátor už komore poskytol alebo je tento identifikátor komore známy z inej jej činnosti.“. </w:t>
      </w:r>
    </w:p>
    <w:p w14:paraId="62385AA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6F9C2C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6B33D63"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color w:val="FF0000"/>
        </w:rPr>
      </w:pPr>
      <w:r w:rsidRPr="00F36894">
        <w:rPr>
          <w:rFonts w:ascii="Times New Roman" w:eastAsia="Times New Roman" w:hAnsi="Times New Roman" w:cs="Times New Roman"/>
          <w:color w:val="FF0000"/>
        </w:rPr>
        <w:t>Čl. VII</w:t>
      </w:r>
    </w:p>
    <w:p w14:paraId="3546F607"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color w:val="FF0000"/>
        </w:rPr>
      </w:pPr>
    </w:p>
    <w:p w14:paraId="7E59361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Zákon Národnej rady Slovenskej republiky č. </w:t>
      </w:r>
      <w:r w:rsidRPr="00F36894">
        <w:rPr>
          <w:rFonts w:ascii="Times New Roman" w:eastAsia="Times New Roman" w:hAnsi="Times New Roman" w:cs="Times New Roman"/>
          <w:iCs/>
          <w:color w:val="FF0000"/>
        </w:rPr>
        <w:t>145/1995 Z. z.</w:t>
      </w:r>
      <w:r w:rsidRPr="00F36894">
        <w:rPr>
          <w:rFonts w:ascii="Times New Roman" w:eastAsia="Times New Roman" w:hAnsi="Times New Roman" w:cs="Times New Roman"/>
          <w:color w:val="FF0000"/>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w:t>
      </w:r>
      <w:r w:rsidRPr="00F36894">
        <w:rPr>
          <w:rFonts w:ascii="Times New Roman" w:eastAsia="Times New Roman" w:hAnsi="Times New Roman" w:cs="Times New Roman"/>
          <w:color w:val="FF0000"/>
        </w:rPr>
        <w:lastRenderedPageBreak/>
        <w:t>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a zákona č. 128/2021 Z. z. sa mení a dopĺňa takto:</w:t>
      </w:r>
    </w:p>
    <w:p w14:paraId="3F7C2DF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9FC96C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4 sa dopĺňa odsekom 7, ktorý znie:</w:t>
      </w:r>
    </w:p>
    <w:p w14:paraId="0A312AA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„Od poplatkov sú oslobodené konania a úkony súvisiace so zmenou alebo dopĺňaním identifikátorov osôb</w:t>
      </w:r>
      <w:r w:rsidRPr="00F36894">
        <w:rPr>
          <w:rFonts w:ascii="Times New Roman" w:eastAsia="Times New Roman" w:hAnsi="Times New Roman" w:cs="Times New Roman"/>
          <w:color w:val="FF0000"/>
          <w:vertAlign w:val="superscript"/>
        </w:rPr>
        <w:t>3a</w:t>
      </w:r>
      <w:r w:rsidRPr="00F36894">
        <w:rPr>
          <w:rFonts w:ascii="Times New Roman" w:eastAsia="Times New Roman" w:hAnsi="Times New Roman" w:cs="Times New Roman"/>
          <w:color w:val="FF0000"/>
        </w:rPr>
        <w:t>) za účelom stotožnenia fyzických osôb podľa osobitného predpisu</w:t>
      </w:r>
      <w:r w:rsidRPr="00F36894">
        <w:rPr>
          <w:rFonts w:ascii="Times New Roman" w:eastAsia="Times New Roman" w:hAnsi="Times New Roman" w:cs="Times New Roman"/>
          <w:color w:val="FF0000"/>
          <w:vertAlign w:val="superscript"/>
        </w:rPr>
        <w:t>3b</w:t>
      </w:r>
      <w:r w:rsidRPr="00F36894">
        <w:rPr>
          <w:rFonts w:ascii="Times New Roman" w:eastAsia="Times New Roman" w:hAnsi="Times New Roman" w:cs="Times New Roman"/>
          <w:color w:val="FF0000"/>
        </w:rPr>
        <w:t>)“.</w:t>
      </w:r>
    </w:p>
    <w:p w14:paraId="1B3E4B1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FD4A0C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3a a 3b znejú:</w:t>
      </w:r>
    </w:p>
    <w:p w14:paraId="5B29CFA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„3a) § 3 písm. n) zákona č. 305/2013 Z. z. o elektronickej podobe výkonu pôsobnosti orgánov verejnej moci a o zmene a doplnení niektorých zákonov (zákon o e-Governmente).“.</w:t>
      </w:r>
    </w:p>
    <w:p w14:paraId="6E11460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„3b) </w:t>
      </w:r>
      <w:r w:rsidRPr="00AD2ED6">
        <w:rPr>
          <w:rFonts w:ascii="Times New Roman" w:eastAsia="Times New Roman" w:hAnsi="Times New Roman" w:cs="Times New Roman"/>
          <w:color w:val="FF0000"/>
          <w:highlight w:val="yellow"/>
        </w:rPr>
        <w:t>Zákon č</w:t>
      </w:r>
      <w:r w:rsidRPr="00F36894">
        <w:rPr>
          <w:rFonts w:ascii="Times New Roman" w:eastAsia="Times New Roman" w:hAnsi="Times New Roman" w:cs="Times New Roman"/>
          <w:color w:val="FF0000"/>
        </w:rPr>
        <w:t>.........../2021 Z. z. o správe, sprístupňovaní a používaní vybraných kategórií údajov evidovaných v informačných systémoch verejnej správy (zákon o údajoch) a o zmene a doplnení niektorých zákonov.“.</w:t>
      </w:r>
    </w:p>
    <w:p w14:paraId="27B8C2D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61706B8"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VIII</w:t>
      </w:r>
    </w:p>
    <w:p w14:paraId="6C69BA8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F25A64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Zákon Národnej rady Slovenskej republiky č. 162/1995 Z. z. o katastri nehnuteľností a o zápise vlastníckych a iných práv k nehnuteľnostiam (katastrálny zákon) v znení zákona č. 222/1996 Z. z., zákona č. 255/2001 Z. z., zákona č. 419/2002 Z. z., zákona č. 173/2004 Z. z., zákona č. 568/2007 Z. z., zákona č. 669/2007 Z. z., zákona č. 384/2008 Z. z., zákona č. 304/2009 Z. z., zákona č. 103/2010 Z. z., </w:t>
      </w:r>
      <w:r w:rsidRPr="00F36894">
        <w:rPr>
          <w:rFonts w:ascii="Times New Roman" w:eastAsia="Times New Roman" w:hAnsi="Times New Roman" w:cs="Times New Roman"/>
        </w:rPr>
        <w:lastRenderedPageBreak/>
        <w:t>zákona č. 345/2012 Z. z., zákona č. 180/2013 Z. z., zákona č. 125/2016 Z. z., zákona č. 212/2018 Z. z., zákona č. 225/2019 Z. z., sa mení a dopĺňa takto:</w:t>
      </w:r>
    </w:p>
    <w:p w14:paraId="5268FEE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106FF1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V § 19 písm. a) sa na konci bodka nahrádza bodkočiarkou a pripájajú sa tieto slová: „na fyzické osoby ani na právnické osoby sa nevzťahuje povinnosť ohlasovať údaje, ktoré je okresný úrad  povinný a oprávnený pri svojej úradnej činnosti získavať a používať z úradnej povinnosti podľa osobitných predpisov.</w:t>
      </w:r>
      <w:r w:rsidRPr="00F36894">
        <w:rPr>
          <w:rFonts w:ascii="Times New Roman" w:eastAsia="Times New Roman" w:hAnsi="Times New Roman" w:cs="Times New Roman"/>
          <w:vertAlign w:val="superscript"/>
        </w:rPr>
        <w:t>5g</w:t>
      </w:r>
      <w:r w:rsidRPr="00F36894">
        <w:rPr>
          <w:rFonts w:ascii="Times New Roman" w:eastAsia="Times New Roman" w:hAnsi="Times New Roman" w:cs="Times New Roman"/>
        </w:rPr>
        <w:t xml:space="preserve">)“. </w:t>
      </w:r>
    </w:p>
    <w:p w14:paraId="2473F64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FBC107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5f znie:</w:t>
      </w:r>
    </w:p>
    <w:p w14:paraId="3CD02C5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„5g) Napríklad § 10 ods. 2 zákona č. 305/2013 Z. z. o elektronickej podobe výkonu pôsobnosti orgánov verejnej moci a o zmene a doplnení niektorých zákonov (zákon o e-Governmente)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194235F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C1DF4B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441E719"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IX</w:t>
      </w:r>
    </w:p>
    <w:p w14:paraId="2F4B830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EEE47F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Národnej rady Slovenskej republiky č. 216/1995 Z. z. o Komore geodetov a kartografov v znení zákona č. 512/2007 Z. z., zákona č. 136/2010 Z. z. a zákona č. 125/2016 Z. z. sa dopĺňa takto:</w:t>
      </w:r>
    </w:p>
    <w:p w14:paraId="164B667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5A76CD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4 sa odsek 1 dopĺňa novým písmenom e), ktoré znie: „poskytla komore identifikátor</w:t>
      </w:r>
      <w:r w:rsidRPr="00F36894">
        <w:rPr>
          <w:rFonts w:ascii="Times New Roman" w:eastAsia="Times New Roman" w:hAnsi="Times New Roman" w:cs="Times New Roman"/>
          <w:color w:val="FF0000"/>
          <w:vertAlign w:val="superscript"/>
        </w:rPr>
        <w:t>1aa</w:t>
      </w:r>
      <w:r w:rsidRPr="00F36894">
        <w:rPr>
          <w:rFonts w:ascii="Times New Roman" w:eastAsia="Times New Roman" w:hAnsi="Times New Roman" w:cs="Times New Roman"/>
          <w:color w:val="FF0000"/>
        </w:rPr>
        <w:t>) nevyhnutný na jej stotožnenie</w:t>
      </w:r>
      <w:r w:rsidRPr="00F36894">
        <w:rPr>
          <w:rFonts w:ascii="Times New Roman" w:eastAsia="Times New Roman" w:hAnsi="Times New Roman" w:cs="Times New Roman"/>
          <w:color w:val="FF0000"/>
          <w:vertAlign w:val="superscript"/>
        </w:rPr>
        <w:t>1ab</w:t>
      </w:r>
      <w:r w:rsidRPr="00F36894">
        <w:rPr>
          <w:rFonts w:ascii="Times New Roman" w:eastAsia="Times New Roman" w:hAnsi="Times New Roman" w:cs="Times New Roman"/>
          <w:color w:val="FF0000"/>
        </w:rPr>
        <w:t xml:space="preserve">).“ </w:t>
      </w:r>
    </w:p>
    <w:p w14:paraId="6307BDD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B09AD8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1aa a 1ab znejú:</w:t>
      </w:r>
    </w:p>
    <w:p w14:paraId="7D51F8A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„1aa) § 3 písm. n) zákona č. 305/2013 Z. z. o elektronickej podobe výkonu pôsobnosti orgánov verejnej moci a o zmene a doplnení niektorých zákonov (zákon o e-Governmente).“.</w:t>
      </w:r>
    </w:p>
    <w:p w14:paraId="4CBC900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 „1ab) </w:t>
      </w:r>
      <w:r w:rsidRPr="00AD2ED6">
        <w:rPr>
          <w:rFonts w:ascii="Times New Roman" w:eastAsia="Times New Roman" w:hAnsi="Times New Roman" w:cs="Times New Roman"/>
          <w:color w:val="FF0000"/>
          <w:highlight w:val="yellow"/>
        </w:rPr>
        <w:t>§.......... zákona</w:t>
      </w:r>
      <w:r w:rsidRPr="00F36894">
        <w:rPr>
          <w:rFonts w:ascii="Times New Roman" w:eastAsia="Times New Roman" w:hAnsi="Times New Roman" w:cs="Times New Roman"/>
          <w:color w:val="FF0000"/>
        </w:rPr>
        <w:t xml:space="preserve"> č............../2021 Z. z. o správe, sprístupňovaní a používaní vybraných kategórií údajov evidovaných v informačných systémoch verejnej správy (zákon o údajoch) a o zmene a doplnení niektorých zákonov.“.</w:t>
      </w:r>
    </w:p>
    <w:p w14:paraId="78EF594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13FE93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4 ods. 2 sa na konci pripája nová druhá veta, ktorá znie: „Komora je oprávnená spracúvať identifikátory žiadateľov, autorizovaných geodetov a kartografov nevyhnutné na ich stotožnenie podľa osobitného predpisu1aa).“.</w:t>
      </w:r>
    </w:p>
    <w:p w14:paraId="5BE3555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B4F0EA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4 ods. 10 sa na konci bodka nahrádza čiarkou a pripájajú sa tieto slová: „okrem zmeny údajov, ktoré je komora  povinná a oprávnená pri svojej úradnej činnosti získavať a používať z úradnej povinnosti podľa osobitných predpisov</w:t>
      </w:r>
      <w:r w:rsidRPr="00F36894">
        <w:rPr>
          <w:rFonts w:ascii="Times New Roman" w:eastAsia="Times New Roman" w:hAnsi="Times New Roman" w:cs="Times New Roman"/>
          <w:vertAlign w:val="superscript"/>
        </w:rPr>
        <w:t>.2ba)“.</w:t>
      </w:r>
      <w:r w:rsidRPr="00F36894">
        <w:rPr>
          <w:rFonts w:ascii="Times New Roman" w:eastAsia="Times New Roman" w:hAnsi="Times New Roman" w:cs="Times New Roman"/>
        </w:rPr>
        <w:t xml:space="preserve"> </w:t>
      </w:r>
    </w:p>
    <w:p w14:paraId="62F2012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922D88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2ba znie:</w:t>
      </w:r>
    </w:p>
    <w:p w14:paraId="48D9CF6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„2ba) Napríklad § 10 ods. 2 zákona č. 305/2013 Z. 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66F7190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087331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Za § 19a sa vkladá nový § 19b, ktorý vrátane nadpisu znie:</w:t>
      </w:r>
    </w:p>
    <w:p w14:paraId="4DC029F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016A11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lastRenderedPageBreak/>
        <w:t>„§ 19b</w:t>
      </w:r>
    </w:p>
    <w:p w14:paraId="5F2E468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0D54366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2B70DD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Autorizovaný geodet alebo kartograf, ktorý je k 1. januáru 2022 zapísaný v zozname členov komory, je do 30. septembra 2022 povinný aktualizovať alebo doplniť identifikátor nevyhnutný na jeho stotožnenie podľa osobitného predpisu</w:t>
      </w:r>
      <w:r w:rsidRPr="00F36894">
        <w:rPr>
          <w:rFonts w:ascii="Times New Roman" w:eastAsia="Times New Roman" w:hAnsi="Times New Roman" w:cs="Times New Roman"/>
          <w:color w:val="FF0000"/>
          <w:vertAlign w:val="superscript"/>
        </w:rPr>
        <w:t>1ab</w:t>
      </w:r>
      <w:r w:rsidRPr="00F36894">
        <w:rPr>
          <w:rFonts w:ascii="Times New Roman" w:eastAsia="Times New Roman" w:hAnsi="Times New Roman" w:cs="Times New Roman"/>
          <w:color w:val="FF0000"/>
        </w:rPr>
        <w:t>); to neplatí, ak tento identifikátor už komore poskytol alebo je tento identifikátor komore známy z inej jej činnosti.“.</w:t>
      </w:r>
    </w:p>
    <w:p w14:paraId="7399D7F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FFE7AFD"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w:t>
      </w:r>
    </w:p>
    <w:p w14:paraId="10C1238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C7D20B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382/2004 Z. z. o znalcoch, tlmočníkoch a prekladateľoch a o zmene a doplnení niektorých zákonov v znení zákona č. 570/2005 Z. z., zákona č. 93/2006 Z. z., zákona č. 522/2007 Z. z., zákona č. 520/2008 Z. z., zákona č. 400/2009 Z. z., zákona č. 136/2010 Z. z., zákona č. 160/2015 Z. z, zákona č. 390/2015 Z. z., zákona č. 91/2016 Z. z., zákona č. 125/2016 Z. z., zákona č. 65/2018 Z. z., zákona č. 177/2018 Z. z., zákona č. 35/2019 Z. z. a zákona č. 221/2019 Z. z. sa dopĺňa takto:</w:t>
      </w:r>
    </w:p>
    <w:p w14:paraId="475C5C6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D50B78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5 ods. 3 sa na konci pripája nová štvrtá veta, ktorá znie: „Údaje podľa druhej vety je ministerstvo oprávnené spracúvať za účelom stotožnenia fyzickej osoby podľa osobitného predpisu3ab).“.</w:t>
      </w:r>
    </w:p>
    <w:p w14:paraId="5C9E6C8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44B705E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3ab znie:</w:t>
      </w:r>
    </w:p>
    <w:p w14:paraId="3C6A875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„3ab) </w:t>
      </w:r>
      <w:r w:rsidRPr="00F36894">
        <w:rPr>
          <w:rFonts w:ascii="Times New Roman" w:eastAsia="Times New Roman" w:hAnsi="Times New Roman" w:cs="Times New Roman"/>
          <w:color w:val="FF0000"/>
          <w:highlight w:val="yellow"/>
        </w:rPr>
        <w:t>§. ..........zákona</w:t>
      </w:r>
      <w:r w:rsidRPr="00F36894">
        <w:rPr>
          <w:rFonts w:ascii="Times New Roman" w:eastAsia="Times New Roman" w:hAnsi="Times New Roman" w:cs="Times New Roman"/>
          <w:color w:val="FF0000"/>
        </w:rPr>
        <w:t xml:space="preserve"> č. ............/2021 Z. z. o správe, sprístupňovaní a používaní vybraných kategórií údajov evidovaných v informačných systémoch verejnej správy (zákon o údajoch) a o zmene a doplnení niektorých zákonov.“.</w:t>
      </w:r>
    </w:p>
    <w:p w14:paraId="5DD6402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F6849E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6 ods. 3 sa na konci pripája nová štvrtá veta, ktorá znie: „Údaje podľa druhej vety je ministerstvo oprávnené spracúvať za účelom stotožnenia fyzickej osoby podľa osobitného predpisu3ab).“.</w:t>
      </w:r>
    </w:p>
    <w:p w14:paraId="5EE7D0B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E3E3C4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4 ods. 8 sa za slová „v zozname“ vkladá čiarka a slová „okrem zmeny údajov, ktoré je ministerstvo povinné a oprávnené pri svojej úradnej činnosti získavať a používať z úradnej povinnosti podľa osobitných predpisov.</w:t>
      </w:r>
      <w:r w:rsidRPr="00F36894">
        <w:rPr>
          <w:rFonts w:ascii="Times New Roman" w:eastAsia="Times New Roman" w:hAnsi="Times New Roman" w:cs="Times New Roman"/>
          <w:vertAlign w:val="superscript"/>
        </w:rPr>
        <w:t>3ab</w:t>
      </w:r>
      <w:r w:rsidRPr="00F36894">
        <w:rPr>
          <w:rFonts w:ascii="Times New Roman" w:eastAsia="Times New Roman" w:hAnsi="Times New Roman" w:cs="Times New Roman"/>
        </w:rPr>
        <w:t>)“.</w:t>
      </w:r>
    </w:p>
    <w:p w14:paraId="349AE35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510EE3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3ab znie:</w:t>
      </w:r>
    </w:p>
    <w:p w14:paraId="658F1A0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„3aa) Napríklad § 10 ods. 2 zákona č. 305/2013 Z. z. o elektronickej podobe výkonu pôsobnosti orgánov verejnej moci a o zmene a doplnení niektorých zákonov (zákon o e-Governmente) v znení neskorších predpisov, zákon č. 177/2018 Z. z. o niektorých opatreniach na znižovanie administratívnej záťaže využívaním informačných systémov verejnej správy a o zmene a doplnení niektorých zákonov (zákon proti byrokracii) v znení neskorších predpisov.“.</w:t>
      </w:r>
    </w:p>
    <w:p w14:paraId="3DE76AC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1F7DFA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Za § 37c sa vkladá § 37d, ktorý vrátane nadpisu znie:</w:t>
      </w:r>
    </w:p>
    <w:p w14:paraId="4D4D076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F22CC1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37d</w:t>
      </w:r>
    </w:p>
    <w:p w14:paraId="14FD8DD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5E373D0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82C4FA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Znalec, tlmočník alebo prekladateľ, ktorý je k 1. januáru 2022 zapísaný v zozname, je do 30. septembra 2022 povinný poskytnúť ministerstvu identifikátor</w:t>
      </w:r>
      <w:r w:rsidRPr="00F36894">
        <w:rPr>
          <w:rFonts w:ascii="Times New Roman" w:eastAsia="Times New Roman" w:hAnsi="Times New Roman" w:cs="Times New Roman"/>
          <w:color w:val="FF0000"/>
          <w:vertAlign w:val="superscript"/>
        </w:rPr>
        <w:t>18</w:t>
      </w:r>
      <w:r w:rsidRPr="00F36894">
        <w:rPr>
          <w:rFonts w:ascii="Times New Roman" w:eastAsia="Times New Roman" w:hAnsi="Times New Roman" w:cs="Times New Roman"/>
          <w:color w:val="FF0000"/>
        </w:rPr>
        <w:t>) nevyhnutný na jeho stotožnenie podľa osobitného predpisu</w:t>
      </w:r>
      <w:r w:rsidRPr="00F36894">
        <w:rPr>
          <w:rFonts w:ascii="Times New Roman" w:eastAsia="Times New Roman" w:hAnsi="Times New Roman" w:cs="Times New Roman"/>
          <w:color w:val="FF0000"/>
          <w:vertAlign w:val="superscript"/>
        </w:rPr>
        <w:t>3ab</w:t>
      </w:r>
      <w:r w:rsidRPr="00F36894">
        <w:rPr>
          <w:rFonts w:ascii="Times New Roman" w:eastAsia="Times New Roman" w:hAnsi="Times New Roman" w:cs="Times New Roman"/>
          <w:color w:val="FF0000"/>
        </w:rPr>
        <w:t>); to neplatí, ak tento identifikátor už ministerstvu poskytol.“.</w:t>
      </w:r>
    </w:p>
    <w:p w14:paraId="26F81F3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7D27C9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18 znie:</w:t>
      </w:r>
    </w:p>
    <w:p w14:paraId="010361A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lastRenderedPageBreak/>
        <w:t>18) § 3 písm. n) zákona č. 305/2013 Z. z. o elektronickej podobe výkonu pôsobnosti orgánov verejnej moci a o zmene a doplnení niektorých zákonov (zákon o e-Governmente).“.</w:t>
      </w:r>
    </w:p>
    <w:p w14:paraId="79C5727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6C45D2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636692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06DAC2F"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XI</w:t>
      </w:r>
    </w:p>
    <w:p w14:paraId="0A73297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F0AA26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8/2005 Z. z. o správcoch a o zmene a doplnení niektorých zákonov v znení zákona č. 330/2007 Z. z., zákona č. 297/2008 Z. z., zákona č. 477/2008 Z. z.,  zákona č. 136/2010 Z. z., zákona č. 72/2013 Z. z., zákona č. 390/2015 Z. z., zákona č. 91/2016 Z. z. a zákona č. 177/2018 Z. z. sa dopĺňa takto:</w:t>
      </w:r>
    </w:p>
    <w:p w14:paraId="56045B0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024566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 19  sa dopĺňa novým odsekom 3, ktorý znie:</w:t>
      </w:r>
    </w:p>
    <w:p w14:paraId="0D12D4B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 Ministerstvo je oprávnené spracúvať identifikátory</w:t>
      </w:r>
      <w:r w:rsidRPr="00F36894">
        <w:rPr>
          <w:rFonts w:ascii="Times New Roman" w:eastAsia="Times New Roman" w:hAnsi="Times New Roman" w:cs="Times New Roman"/>
          <w:color w:val="FF0000"/>
          <w:vertAlign w:val="superscript"/>
        </w:rPr>
        <w:t>10aa</w:t>
      </w:r>
      <w:r w:rsidRPr="00F36894">
        <w:rPr>
          <w:rFonts w:ascii="Times New Roman" w:eastAsia="Times New Roman" w:hAnsi="Times New Roman" w:cs="Times New Roman"/>
          <w:color w:val="FF0000"/>
        </w:rPr>
        <w:t>) fyzických osôb zapisovaných do zoznamu správcov nevyhnutné na ich stotožnenie podľa osobitného predpisu10ab).“.</w:t>
      </w:r>
    </w:p>
    <w:p w14:paraId="2676D4D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7CFD69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10aa a 10ab znejú:</w:t>
      </w:r>
    </w:p>
    <w:p w14:paraId="3B6967E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„10aa) § 3 písm. n) zákona č. 305/2013 Z. z. o elektronickej podobe výkonu pôsobnosti orgánov verejnej moci a o zmene a doplnení niektorých zákonov (zákon o e-Governmente).“.</w:t>
      </w:r>
    </w:p>
    <w:p w14:paraId="55C37AF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„10ab) </w:t>
      </w:r>
      <w:r w:rsidRPr="00F36894">
        <w:rPr>
          <w:rFonts w:ascii="Times New Roman" w:eastAsia="Times New Roman" w:hAnsi="Times New Roman" w:cs="Times New Roman"/>
          <w:color w:val="FF0000"/>
          <w:highlight w:val="yellow"/>
        </w:rPr>
        <w:t>§.........zákona</w:t>
      </w:r>
      <w:r w:rsidRPr="00F36894">
        <w:rPr>
          <w:rFonts w:ascii="Times New Roman" w:eastAsia="Times New Roman" w:hAnsi="Times New Roman" w:cs="Times New Roman"/>
          <w:color w:val="FF0000"/>
        </w:rPr>
        <w:t xml:space="preserve"> č. ............/2021 Z. z. o správe, sprístupňovaní a používaní vybraných kategórií údajov evidovaných v informačných systémoch verejnej správy (zákon o údajoch) a o zmene a doplnení niektorých zákonov.“.</w:t>
      </w:r>
    </w:p>
    <w:p w14:paraId="4751D14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8D5EEA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20 ods. 8 sa na konci bodka nahrádza bodkočiarou a pripájajú sa  tieto slová: „okrem zmeny údajov, ktoré je ministerstvo povinné a oprávnené pri svojej úradnej činnosti získavať a používať z úradnej povinnosti podľa osobitných predpisov.</w:t>
      </w:r>
      <w:r w:rsidRPr="00F36894">
        <w:rPr>
          <w:rFonts w:ascii="Times New Roman" w:eastAsia="Times New Roman" w:hAnsi="Times New Roman" w:cs="Times New Roman"/>
          <w:color w:val="FF0000"/>
          <w:vertAlign w:val="superscript"/>
        </w:rPr>
        <w:t>10ac)“</w:t>
      </w:r>
      <w:r w:rsidRPr="00F36894">
        <w:rPr>
          <w:rFonts w:ascii="Times New Roman" w:eastAsia="Times New Roman" w:hAnsi="Times New Roman" w:cs="Times New Roman"/>
          <w:color w:val="FF0000"/>
        </w:rPr>
        <w:t>.</w:t>
      </w:r>
    </w:p>
    <w:p w14:paraId="3230508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28F4F0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10ac znie:</w:t>
      </w:r>
    </w:p>
    <w:p w14:paraId="4ED7612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„10ac) Napríklad § 10 ods. 2 zákona č. 305/2013 Z. z.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37B8374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12D31D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 Za § 49 sa vkladá § 50, ktorý vrátane nadpisu znie:</w:t>
      </w:r>
    </w:p>
    <w:p w14:paraId="2DDD4AB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D88FB6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50</w:t>
      </w:r>
    </w:p>
    <w:p w14:paraId="2B21172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2F81F54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7AAA06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Fyzická osoba, ktorá je k 1. januáru 2022 zapísaná v zozname správcov, je do 30. septembra 2022 povinná poskytnúť ministerstvu identifikátor nevyhnutný na jej stotožnenie podľa osobitného predpisu10ab); to neplatí, ak tento identifikátor už ministerstvu poskytla.“. </w:t>
      </w:r>
    </w:p>
    <w:p w14:paraId="57D81E1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907BC5D"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p>
    <w:p w14:paraId="58D20B5C"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color w:val="FF0000"/>
        </w:rPr>
      </w:pPr>
      <w:r w:rsidRPr="00F36894">
        <w:rPr>
          <w:rFonts w:ascii="Times New Roman" w:eastAsia="Times New Roman" w:hAnsi="Times New Roman" w:cs="Times New Roman"/>
          <w:color w:val="FF0000"/>
        </w:rPr>
        <w:t>Čl. XII</w:t>
      </w:r>
    </w:p>
    <w:p w14:paraId="0D0A9E8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B6FFC7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Zákon č. 90/2008 Z. z. o európskom zoskupení územnej spolupráce a o doplnení zákona č. 540/2001 Z. z. o štátnej štatistike v znení neskorších predpisov v znení zákona č. 547/2011 Z. z., zákona č. 352/2013 Z. z., zákona č. 31/2015 Z. z., zákona č. 272/2015 Z. z., zákona č. 125/2016 Z. z., zákona č. 171/2016 Z. z., zákona č.  177/2018 Z. z., a zákona č. 134/2020 Z. z. sa mení a dopĺňa takto:</w:t>
      </w:r>
    </w:p>
    <w:p w14:paraId="4235BBF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27814D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8 ods. 2 sa v druhej vete na konci pripája čiarka a tieto slová: „ to neplatí, pokiaľ ide o zmeny zapísaných údajov, ktoré sú registrovému úradu známe z výkonu jeho inej činnosti alebo ktoré môže registrový úrad získať z dostupného informačného systému verejnej správy.“</w:t>
      </w:r>
      <w:r w:rsidRPr="00F36894">
        <w:rPr>
          <w:rFonts w:ascii="Times New Roman" w:eastAsia="Times New Roman" w:hAnsi="Times New Roman" w:cs="Times New Roman"/>
          <w:color w:val="FF0000"/>
          <w:vertAlign w:val="superscript"/>
        </w:rPr>
        <w:t>.6ab</w:t>
      </w:r>
      <w:r w:rsidRPr="00F36894">
        <w:rPr>
          <w:rFonts w:ascii="Times New Roman" w:eastAsia="Times New Roman" w:hAnsi="Times New Roman" w:cs="Times New Roman"/>
          <w:color w:val="FF0000"/>
        </w:rPr>
        <w:t>)</w:t>
      </w:r>
      <w:r w:rsidRPr="00F36894">
        <w:rPr>
          <w:rFonts w:ascii="Times New Roman" w:eastAsia="Times New Roman" w:hAnsi="Times New Roman" w:cs="Times New Roman"/>
          <w:color w:val="FF0000"/>
          <w:vertAlign w:val="superscript"/>
        </w:rPr>
        <w:t>“.</w:t>
      </w:r>
    </w:p>
    <w:p w14:paraId="73C48BD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5634B99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6ab znie:</w:t>
      </w:r>
    </w:p>
    <w:p w14:paraId="3FC1195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„6ab) Napríklad § 10 ods. 2 zákona č. 305/2013 Z.z.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6DF61AF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1576237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32a ods. 1 sa na konci pripájajú slová „okrem neoznámenia zmeny zapisovaných údajov, ktoré sú registrovému úradu známe z výkonu jeho inej činnosti alebo ktoré môže registrový úrad získať z dostupného informačného systému verejnej správy</w:t>
      </w:r>
      <w:r w:rsidRPr="00F36894">
        <w:rPr>
          <w:rFonts w:ascii="Times New Roman" w:eastAsia="Times New Roman" w:hAnsi="Times New Roman" w:cs="Times New Roman"/>
          <w:color w:val="FF0000"/>
          <w:vertAlign w:val="superscript"/>
        </w:rPr>
        <w:t>.6ab</w:t>
      </w:r>
      <w:r w:rsidRPr="00F36894">
        <w:rPr>
          <w:rFonts w:ascii="Times New Roman" w:eastAsia="Times New Roman" w:hAnsi="Times New Roman" w:cs="Times New Roman"/>
          <w:color w:val="FF0000"/>
        </w:rPr>
        <w:t>)</w:t>
      </w:r>
      <w:r w:rsidRPr="00F36894">
        <w:rPr>
          <w:rFonts w:ascii="Times New Roman" w:eastAsia="Times New Roman" w:hAnsi="Times New Roman" w:cs="Times New Roman"/>
          <w:color w:val="FF0000"/>
          <w:vertAlign w:val="superscript"/>
        </w:rPr>
        <w:t>“.</w:t>
      </w:r>
    </w:p>
    <w:p w14:paraId="703B780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479732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 V § 35 ods. 3 sa za druhú vetu vkladá nová tretia veta, ktorá znie: „Údaje podľa druhej vety je registrový úrad oprávnený spracúvať za účelom stotožnenia</w:t>
      </w:r>
      <w:r w:rsidRPr="00F36894">
        <w:rPr>
          <w:rFonts w:ascii="Times New Roman" w:eastAsia="Times New Roman" w:hAnsi="Times New Roman" w:cs="Times New Roman"/>
          <w:color w:val="FF0000"/>
          <w:vertAlign w:val="superscript"/>
        </w:rPr>
        <w:t>13</w:t>
      </w:r>
      <w:r w:rsidRPr="00F36894">
        <w:rPr>
          <w:rFonts w:ascii="Times New Roman" w:eastAsia="Times New Roman" w:hAnsi="Times New Roman" w:cs="Times New Roman"/>
          <w:color w:val="FF0000"/>
        </w:rPr>
        <w:t>) riaditeľa.“</w:t>
      </w:r>
    </w:p>
    <w:p w14:paraId="324440E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F7B3A5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13 znie:</w:t>
      </w:r>
    </w:p>
    <w:p w14:paraId="357A9DB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„13) </w:t>
      </w:r>
      <w:r w:rsidRPr="00F36894">
        <w:rPr>
          <w:rFonts w:ascii="Times New Roman" w:eastAsia="Times New Roman" w:hAnsi="Times New Roman" w:cs="Times New Roman"/>
          <w:color w:val="FF0000"/>
          <w:highlight w:val="yellow"/>
        </w:rPr>
        <w:t>§ 11 až 17  zákona</w:t>
      </w:r>
      <w:r w:rsidRPr="00F36894">
        <w:rPr>
          <w:rFonts w:ascii="Times New Roman" w:eastAsia="Times New Roman" w:hAnsi="Times New Roman" w:cs="Times New Roman"/>
          <w:color w:val="FF0000"/>
        </w:rPr>
        <w:t xml:space="preserve"> ............../2021 Z. z. o správe, sprístupňovaní a používaní vybraných kategórií údajov evidovaných v informačných systémoch verejnej správy (zákon o údajoch) a o zmene a doplnení niektorých zákonov.</w:t>
      </w:r>
    </w:p>
    <w:p w14:paraId="3C0205B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34A153A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4. V § 35 ods. 3 doterajšej tretej vete sa slová „Údaje podľa druhej vety“ nahrádzajú slovami „Údaje podľa tretej vety“.</w:t>
      </w:r>
    </w:p>
    <w:p w14:paraId="2C14282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C5465B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CCFBEC7"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XIII</w:t>
      </w:r>
    </w:p>
    <w:p w14:paraId="78D6BE3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14B5F3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56/2012 Z. z. o cestnej doprave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83/2019 Z. z., zákona č. 55/2019 Z. z., zákona č. 146/2019 Z. z., zákona č. 390/2019 Z. z., zákona č. 473/2019 Z. z. a zákona č. 90/2020 Z. z. sa mení a dopĺňa takto:</w:t>
      </w:r>
    </w:p>
    <w:p w14:paraId="23901C0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A9096C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 V § 7 písm. h) sa na konci pripájajú tieto slová: „okrem zmeny údajov, ktoré je dopravný správny orgán povinný a oprávnený pri svojej úradnej činnosti získavať a používať z úradnej povinnosti podľa osobitných predpisov</w:t>
      </w:r>
      <w:r w:rsidRPr="00F36894">
        <w:rPr>
          <w:rFonts w:ascii="Times New Roman" w:eastAsia="Times New Roman" w:hAnsi="Times New Roman" w:cs="Times New Roman"/>
          <w:vertAlign w:val="superscript"/>
        </w:rPr>
        <w:t>.30aa</w:t>
      </w:r>
      <w:r w:rsidRPr="00F36894">
        <w:rPr>
          <w:rFonts w:ascii="Times New Roman" w:eastAsia="Times New Roman" w:hAnsi="Times New Roman" w:cs="Times New Roman"/>
        </w:rPr>
        <w:t>)</w:t>
      </w:r>
      <w:r w:rsidRPr="00F36894">
        <w:rPr>
          <w:rFonts w:ascii="Times New Roman" w:eastAsia="Times New Roman" w:hAnsi="Times New Roman" w:cs="Times New Roman"/>
          <w:vertAlign w:val="superscript"/>
        </w:rPr>
        <w:t>“.</w:t>
      </w:r>
    </w:p>
    <w:p w14:paraId="47F546C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7A83A9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30aa znie:</w:t>
      </w:r>
    </w:p>
    <w:p w14:paraId="7BDDBDC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„30aa) Napríklad § 10 ods. 2 zákona č. 305/2013 Z.z. o elektronickej podobe výkonu pôsobnosti orgánov verejnej moci a o zmene a doplnení niektorých zákonov (zákon o e-Governmente) v znení neskorších predpisov, zákon č. 177/2018 Z.z. o niektorých opatreniach na znižovanie administratívnej záťaže využívaním informačných systémov verejnej správy a o zmene a doplnení niektorých zákonov (zákon proti byrokracii) v znení neskorších predpisov.“.</w:t>
      </w:r>
    </w:p>
    <w:p w14:paraId="04C74BB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CB0C18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lastRenderedPageBreak/>
        <w:t>2. V § 29 ods. 1 písm. k) sa na konci bodka nahrádza bodkočiarkou a pripájajú tieto slová: „okrem zmeny údajov, ktoré je dopravný správny orgán povinný a oprávnený pri svojej úradnej činnosti získavať a používať z úradnej povinnosti podľa osobitných predpisov</w:t>
      </w:r>
      <w:r w:rsidRPr="00F36894">
        <w:rPr>
          <w:rFonts w:ascii="Times New Roman" w:eastAsia="Times New Roman" w:hAnsi="Times New Roman" w:cs="Times New Roman"/>
          <w:vertAlign w:val="superscript"/>
        </w:rPr>
        <w:t>.30a</w:t>
      </w:r>
      <w:r w:rsidRPr="00F36894">
        <w:rPr>
          <w:rFonts w:ascii="Times New Roman" w:eastAsia="Times New Roman" w:hAnsi="Times New Roman" w:cs="Times New Roman"/>
        </w:rPr>
        <w:t>)</w:t>
      </w:r>
      <w:r w:rsidRPr="00F36894">
        <w:rPr>
          <w:rFonts w:ascii="Times New Roman" w:eastAsia="Times New Roman" w:hAnsi="Times New Roman" w:cs="Times New Roman"/>
          <w:vertAlign w:val="superscript"/>
        </w:rPr>
        <w:t>“.</w:t>
      </w:r>
    </w:p>
    <w:p w14:paraId="53FE847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62D547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29 ods. 2 písm. e) sa na konci bodka nahrádza bodkočiarkou a pripájajú tieto slová</w:t>
      </w:r>
      <w:r w:rsidRPr="00F36894" w:rsidDel="00A60734">
        <w:rPr>
          <w:rFonts w:ascii="Times New Roman" w:eastAsia="Times New Roman" w:hAnsi="Times New Roman" w:cs="Times New Roman"/>
        </w:rPr>
        <w:t xml:space="preserve"> </w:t>
      </w:r>
      <w:r w:rsidRPr="00F36894">
        <w:rPr>
          <w:rFonts w:ascii="Times New Roman" w:eastAsia="Times New Roman" w:hAnsi="Times New Roman" w:cs="Times New Roman"/>
        </w:rPr>
        <w:t>: „okrem zmeny údajov, ktoré je dopravný správny orgán povinný a oprávnený pri svojej úradnej činnosti získavať a používať z úradnej povinnosti podľa osobitných predpisov</w:t>
      </w:r>
      <w:r w:rsidRPr="00F36894">
        <w:rPr>
          <w:rFonts w:ascii="Times New Roman" w:eastAsia="Times New Roman" w:hAnsi="Times New Roman" w:cs="Times New Roman"/>
          <w:vertAlign w:val="superscript"/>
        </w:rPr>
        <w:t>.30a</w:t>
      </w:r>
      <w:r w:rsidRPr="00F36894">
        <w:rPr>
          <w:rFonts w:ascii="Times New Roman" w:eastAsia="Times New Roman" w:hAnsi="Times New Roman" w:cs="Times New Roman"/>
        </w:rPr>
        <w:t>)</w:t>
      </w:r>
      <w:r w:rsidRPr="00F36894">
        <w:rPr>
          <w:rFonts w:ascii="Times New Roman" w:eastAsia="Times New Roman" w:hAnsi="Times New Roman" w:cs="Times New Roman"/>
          <w:vertAlign w:val="superscript"/>
        </w:rPr>
        <w:t>“.</w:t>
      </w:r>
    </w:p>
    <w:p w14:paraId="740F88F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3065D1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V § 52 ods. 1 písm. a) prvom bode a § 54 ods. 1 písm. a) prvom bode sa za slová „dátum narodenia“ vkladá čiarka a  slová „rodné číslo“.</w:t>
      </w:r>
    </w:p>
    <w:p w14:paraId="762E5B2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B6CB80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4DD710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E455308"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XIV</w:t>
      </w:r>
    </w:p>
    <w:p w14:paraId="448F5D0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AF0D0F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a zákona č. 419/2020 Z. z. sa dopĺňa takto:</w:t>
      </w:r>
    </w:p>
    <w:p w14:paraId="138CDA5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DA0E9D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 V § 7 ods. 7 sa na konci pripája nová piata veta, ktorá znie: „Údaje podľa druhej a tretej vety je úrad oprávnený spracúvať za účelom stotožnenia osoby podľa osobitného predpisu</w:t>
      </w:r>
      <w:r w:rsidRPr="00F36894">
        <w:rPr>
          <w:rFonts w:ascii="Times New Roman" w:eastAsia="Times New Roman" w:hAnsi="Times New Roman" w:cs="Times New Roman"/>
          <w:color w:val="FF0000"/>
          <w:vertAlign w:val="superscript"/>
        </w:rPr>
        <w:t>17aa</w:t>
      </w:r>
      <w:r w:rsidRPr="00F36894">
        <w:rPr>
          <w:rFonts w:ascii="Times New Roman" w:eastAsia="Times New Roman" w:hAnsi="Times New Roman" w:cs="Times New Roman"/>
          <w:color w:val="FF0000"/>
        </w:rPr>
        <w:t>).“.</w:t>
      </w:r>
    </w:p>
    <w:p w14:paraId="4137935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C1CD10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znie:</w:t>
      </w:r>
    </w:p>
    <w:p w14:paraId="488B60D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„17aa) § .................  zákona ............../2021 Z. z. o správe, sprístupňovaní a používaní vybraných kategórií údajov evidovaných v informačných systémoch verejnej správy (zákon o údajoch) a o zmene a doplnení niektorých zákonov.</w:t>
      </w:r>
    </w:p>
    <w:p w14:paraId="260E0E0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43C6C0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Za § 96f sa vkladá § 96g, ktorý vrátane nadpisu znie:</w:t>
      </w:r>
    </w:p>
    <w:p w14:paraId="1D07E67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321FC8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96g</w:t>
      </w:r>
    </w:p>
    <w:p w14:paraId="59E102C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2834A0A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603F30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Osoba, ktorá je k 1. januáru 2022 vedená v evidencii žiadateľov o vydanie osvedčenia na výstavbu energetického zariadenia podľa § 12 ods. 15, je do 30. septembra 2022 povinná oznámiť úradu identifikátor</w:t>
      </w:r>
      <w:r w:rsidRPr="00F36894">
        <w:rPr>
          <w:rFonts w:ascii="Times New Roman" w:eastAsia="Times New Roman" w:hAnsi="Times New Roman" w:cs="Times New Roman"/>
          <w:color w:val="FF0000"/>
          <w:vertAlign w:val="superscript"/>
        </w:rPr>
        <w:t>98</w:t>
      </w:r>
      <w:r w:rsidRPr="00F36894">
        <w:rPr>
          <w:rFonts w:ascii="Times New Roman" w:eastAsia="Times New Roman" w:hAnsi="Times New Roman" w:cs="Times New Roman"/>
          <w:color w:val="FF0000"/>
        </w:rPr>
        <w:t>) nevyhnutný na jej stotožnenie</w:t>
      </w:r>
      <w:r w:rsidRPr="00F36894">
        <w:rPr>
          <w:rFonts w:ascii="Times New Roman" w:eastAsia="Times New Roman" w:hAnsi="Times New Roman" w:cs="Times New Roman"/>
          <w:color w:val="FF0000"/>
          <w:vertAlign w:val="superscript"/>
        </w:rPr>
        <w:t>17aa</w:t>
      </w:r>
      <w:r w:rsidRPr="00F36894">
        <w:rPr>
          <w:rFonts w:ascii="Times New Roman" w:eastAsia="Times New Roman" w:hAnsi="Times New Roman" w:cs="Times New Roman"/>
          <w:color w:val="FF0000"/>
        </w:rPr>
        <w:t>); to neplatí, ak tento identifikátor už úradu poskytla.“.</w:t>
      </w:r>
    </w:p>
    <w:p w14:paraId="608EE42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64D4789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Poznámka pod čiarou k odkazu 98 znie:</w:t>
      </w:r>
    </w:p>
    <w:p w14:paraId="462469A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„98) § 3 písm. n) zákona č. 305/2013 Z. z. o elektronickej podobe výkonu pôsobnosti orgánov verejnej moci a o zmene a doplnení niektorých zákonov (zákon o e-Governmente).“.</w:t>
      </w:r>
    </w:p>
    <w:p w14:paraId="7DF5986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51E4DA3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393994A"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XV</w:t>
      </w:r>
    </w:p>
    <w:p w14:paraId="606C7FA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D6A065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97/2013 Z. z. o pozemkových spoločenstvách v znení zákona č. 34/2014 Z. z., zákona č. 110/2018 Z. z., zákona č. 91/2020 Z. z. sa mení a dopĺňa takto:</w:t>
      </w:r>
    </w:p>
    <w:p w14:paraId="27829EF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919FFC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lastRenderedPageBreak/>
        <w:t>1. V § 22 ods. 1 sa na konci pripája nová druhá veta, ktorá znie: „Okresný úrad je oprávnený spracúvať identifikátory osôb</w:t>
      </w:r>
      <w:r w:rsidRPr="00F36894">
        <w:rPr>
          <w:rFonts w:ascii="Times New Roman" w:eastAsia="Times New Roman" w:hAnsi="Times New Roman" w:cs="Times New Roman"/>
          <w:color w:val="FF0000"/>
          <w:vertAlign w:val="superscript"/>
        </w:rPr>
        <w:t>32b</w:t>
      </w:r>
      <w:r w:rsidRPr="00F36894">
        <w:rPr>
          <w:rFonts w:ascii="Times New Roman" w:eastAsia="Times New Roman" w:hAnsi="Times New Roman" w:cs="Times New Roman"/>
          <w:color w:val="FF0000"/>
        </w:rPr>
        <w:t>) oprávnených konať za spoločenstvo za účelom stotožnenia týchto osôb podľa osobitného predpisu</w:t>
      </w:r>
      <w:r w:rsidRPr="00F36894">
        <w:rPr>
          <w:rFonts w:ascii="Times New Roman" w:eastAsia="Times New Roman" w:hAnsi="Times New Roman" w:cs="Times New Roman"/>
          <w:color w:val="FF0000"/>
          <w:vertAlign w:val="superscript"/>
        </w:rPr>
        <w:t>32c</w:t>
      </w:r>
      <w:r w:rsidRPr="00F36894">
        <w:rPr>
          <w:rFonts w:ascii="Times New Roman" w:eastAsia="Times New Roman" w:hAnsi="Times New Roman" w:cs="Times New Roman"/>
          <w:color w:val="FF0000"/>
        </w:rPr>
        <w:t>).“.</w:t>
      </w:r>
    </w:p>
    <w:p w14:paraId="5576C4D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486A71D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32b a 32c znejú:</w:t>
      </w:r>
    </w:p>
    <w:p w14:paraId="369E9AC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„32b) § 3 písm. n) zákona č. 305/2013 Z. z. o elektronickej podobe výkonu pôsobnosti orgánov verejnej moci a o zmene a doplnení niektorých zákonov (zákon o e-Governmente).“.</w:t>
      </w:r>
    </w:p>
    <w:p w14:paraId="7DA585C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xml:space="preserve">„32c) </w:t>
      </w:r>
      <w:r w:rsidRPr="00F36894">
        <w:rPr>
          <w:rFonts w:ascii="Times New Roman" w:eastAsia="Times New Roman" w:hAnsi="Times New Roman" w:cs="Times New Roman"/>
          <w:color w:val="FF0000"/>
          <w:highlight w:val="yellow"/>
        </w:rPr>
        <w:t>§ .................  zákona</w:t>
      </w:r>
      <w:r w:rsidRPr="00F36894">
        <w:rPr>
          <w:rFonts w:ascii="Times New Roman" w:eastAsia="Times New Roman" w:hAnsi="Times New Roman" w:cs="Times New Roman"/>
          <w:color w:val="FF0000"/>
        </w:rPr>
        <w:t xml:space="preserve"> ............../2021 Z. z. o správe, sprístupňovaní a používaní vybraných kategórií údajov evidovaných v informačných systémoch verejnej správy (zákon o údajoch) a o zmene a doplnení niektorých zákonov.“.</w:t>
      </w:r>
    </w:p>
    <w:p w14:paraId="520B402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4A8C5A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24 ods. 2 sa za slová „ podľa § 23 ods. 1 písm. a), b) a d) až h)“ vkladá čiarka a slová „identifikátory osôb</w:t>
      </w:r>
      <w:r w:rsidRPr="00F36894">
        <w:rPr>
          <w:rFonts w:ascii="Times New Roman" w:eastAsia="Times New Roman" w:hAnsi="Times New Roman" w:cs="Times New Roman"/>
          <w:color w:val="FF0000"/>
          <w:vertAlign w:val="superscript"/>
        </w:rPr>
        <w:t>32b</w:t>
      </w:r>
      <w:r w:rsidRPr="00F36894">
        <w:rPr>
          <w:rFonts w:ascii="Times New Roman" w:eastAsia="Times New Roman" w:hAnsi="Times New Roman" w:cs="Times New Roman"/>
          <w:color w:val="FF0000"/>
        </w:rPr>
        <w:t>) oprávnených konať za spoločenstvo“.</w:t>
      </w:r>
    </w:p>
    <w:p w14:paraId="29B354F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FCF2B2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25 ods. 1 prvej vete sa na konci pripájajú tieto slová: „okrem údajov, ktoré si okresný úrad podľa osobitných predpisov získava z úradnej povinnosti</w:t>
      </w:r>
      <w:r w:rsidRPr="00F36894">
        <w:rPr>
          <w:rFonts w:ascii="Times New Roman" w:eastAsia="Times New Roman" w:hAnsi="Times New Roman" w:cs="Times New Roman"/>
          <w:vertAlign w:val="superscript"/>
        </w:rPr>
        <w:t>33b</w:t>
      </w:r>
      <w:r w:rsidRPr="00F36894">
        <w:rPr>
          <w:rFonts w:ascii="Times New Roman" w:eastAsia="Times New Roman" w:hAnsi="Times New Roman" w:cs="Times New Roman"/>
        </w:rPr>
        <w:t>)“.</w:t>
      </w:r>
    </w:p>
    <w:p w14:paraId="29B80D9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4EEA5E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33b znie:</w:t>
      </w:r>
    </w:p>
    <w:p w14:paraId="225EC03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„33b) Napríklad § 10 ods. 7 zákona č. 305/2013 Z. z. o elektronickej podobe výkonu pôsobnosti orgánov verejnej moci a o zmene a doplnení niektorých zákonov (zákon o e-Governmente) v znení neskorších predpisov, § 1 až 4 zákona č. 177/2018 Z. z. o niektorých opatreniach na znižovanie administratívnej záťaže využívaním informačných systémov verejnej správy a o zmene a doplnení niektorých zákonov (zákon proti byrokracii) v znení neskorších predpisov.“.</w:t>
      </w:r>
    </w:p>
    <w:p w14:paraId="2801EF0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D3AC31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Za § 32b sa vkladá § 32c, ktorý vrátane nadpisu znie:</w:t>
      </w:r>
    </w:p>
    <w:p w14:paraId="025B3F5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019AD64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 32c</w:t>
      </w:r>
    </w:p>
    <w:p w14:paraId="2C1B7FE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Prechodné ustanovenie k úpravám účinným od 1. januára 2022</w:t>
      </w:r>
    </w:p>
    <w:p w14:paraId="360648B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A200A4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Spoločenstvo, ktoré je k 1. januáru 2022 zapísané v registri, je do 30. septembra 2022 povinné oznámiť okresnému úradu identifikátory osôb</w:t>
      </w:r>
      <w:r w:rsidRPr="00F36894">
        <w:rPr>
          <w:rFonts w:ascii="Times New Roman" w:eastAsia="Times New Roman" w:hAnsi="Times New Roman" w:cs="Times New Roman"/>
          <w:color w:val="FF0000"/>
          <w:vertAlign w:val="superscript"/>
        </w:rPr>
        <w:t>32b</w:t>
      </w:r>
      <w:r w:rsidRPr="00F36894">
        <w:rPr>
          <w:rFonts w:ascii="Times New Roman" w:eastAsia="Times New Roman" w:hAnsi="Times New Roman" w:cs="Times New Roman"/>
          <w:color w:val="FF0000"/>
        </w:rPr>
        <w:t xml:space="preserve">) oprávnených konať za spoločenstvo; to neplatí ak tieto identifikátory už okresnému úradu poskytlo alebo sú tieto identifikátory okresnému úradu známe z inej jeho činnosti .“. </w:t>
      </w:r>
    </w:p>
    <w:p w14:paraId="2A362E2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B94DC5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8D5D777"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XVI</w:t>
      </w:r>
    </w:p>
    <w:p w14:paraId="5EB7AC6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75D996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305/2013 Z. z. o elektronickej podobe výkonu pôsobnosti orgánov verejnej moci a o zmene a doplnení niektorých zákonov (zákon o e-Governmente) v znení zákona č. 214/2014 Z. z., zákona č. 29/2015 Z. z., zákona č. 130/2015 Z. z., zákona č. 273/2015 Z. z., zákona č. 272/2016 Z. z., zákona č. 374/2016 Z. z., zákona č. 238/2017 Z. z., zákona č. 69/2018 Z. z., zákona č. 313/2018 Z. z., zákona č. 211/2019 Z. z., zákona č. 134/2020 Z. z. a zákona č. 416/2020 Z. z. sa mení a dopĺňa takto:</w:t>
      </w:r>
    </w:p>
    <w:p w14:paraId="6CD3B24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06C2DA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 V § 1 sa vypúšťa písmeno h).</w:t>
      </w:r>
    </w:p>
    <w:p w14:paraId="21205F4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1F3C0B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2. V § 2 ods. 2 písm. d) sa na konci pripája čiarka a slová „s výnimkou sprístupňovania údajov pre analytickú činnosť podľa osobitného predpisu2b)“.</w:t>
      </w:r>
    </w:p>
    <w:p w14:paraId="2F3526D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251FD16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lastRenderedPageBreak/>
        <w:t>Poznámka pod čiarou k odkazu 2b znie:</w:t>
      </w:r>
    </w:p>
    <w:p w14:paraId="50B171A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highlight w:val="yellow"/>
        </w:rPr>
        <w:t>§.......... zákona</w:t>
      </w:r>
      <w:r w:rsidRPr="00F36894">
        <w:rPr>
          <w:rFonts w:ascii="Times New Roman" w:eastAsia="Times New Roman" w:hAnsi="Times New Roman" w:cs="Times New Roman"/>
          <w:color w:val="FF0000"/>
        </w:rPr>
        <w:t xml:space="preserve"> č....../2021 Z. z. o správe, sprístupňovaní a používaní vybraných kategórií údajov evidovaných v informačných systémoch verejnej správy (zákon o údajoch) a o zmene a doplnení niektorých zákonov.</w:t>
      </w:r>
    </w:p>
    <w:p w14:paraId="4262CD1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362E3F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2 ods. 3 sa vypúšťajú slová  „a referenčných registroch a referenčných údajoch (§ 49 až 55)“.</w:t>
      </w:r>
    </w:p>
    <w:p w14:paraId="63D14BA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F514C3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V § 2 sa vypúšťa odsek 4.</w:t>
      </w:r>
    </w:p>
    <w:p w14:paraId="1CE4E8E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Doterajšie odseky 5 až 7 sa označujú ako odseky 4 až 6.</w:t>
      </w:r>
    </w:p>
    <w:p w14:paraId="14C82F4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EC986B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5 sa vypúšťa.</w:t>
      </w:r>
    </w:p>
    <w:p w14:paraId="7441D37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C5BB81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5. V § 10 ods. 2 tretia veta znie: „</w:t>
      </w:r>
      <w:r w:rsidRPr="00F36894">
        <w:rPr>
          <w:rFonts w:ascii="Times New Roman" w:eastAsia="Times New Roman" w:hAnsi="Times New Roman" w:cs="Times New Roman"/>
          <w:highlight w:val="yellow"/>
        </w:rPr>
        <w:t>Orgány verejnej moci sú pri vzájomnej elektronickej komunikácii, vrátane elektronickej komunikácie pri výkone verejnej moci elektronicky, povinné používať spoločný modul podľa odseku 3 písm. h), ak tak ustanovuje osobitný predpis</w:t>
      </w:r>
      <w:r w:rsidRPr="00F36894">
        <w:rPr>
          <w:rFonts w:ascii="Times New Roman" w:eastAsia="Times New Roman" w:hAnsi="Times New Roman" w:cs="Times New Roman"/>
          <w:highlight w:val="yellow"/>
          <w:vertAlign w:val="superscript"/>
        </w:rPr>
        <w:t>11aa</w:t>
      </w:r>
      <w:r w:rsidRPr="00F36894">
        <w:rPr>
          <w:rFonts w:ascii="Times New Roman" w:eastAsia="Times New Roman" w:hAnsi="Times New Roman" w:cs="Times New Roman"/>
          <w:highlight w:val="yellow"/>
        </w:rPr>
        <w:t xml:space="preserve">); inak sú oprávnené používať spoločný modul podľa odseku 3 písm. h).  </w:t>
      </w:r>
    </w:p>
    <w:p w14:paraId="05B2BF2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11aa znie:</w:t>
      </w:r>
    </w:p>
    <w:p w14:paraId="355BD86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rPr>
        <w:t xml:space="preserve">„11aa) </w:t>
      </w:r>
      <w:r w:rsidRPr="00F36894">
        <w:rPr>
          <w:rFonts w:ascii="Times New Roman" w:eastAsia="Times New Roman" w:hAnsi="Times New Roman" w:cs="Times New Roman"/>
          <w:highlight w:val="yellow"/>
        </w:rPr>
        <w:t>§.......... zákona č....../2021</w:t>
      </w:r>
      <w:r w:rsidRPr="00F36894">
        <w:rPr>
          <w:rFonts w:ascii="Times New Roman" w:eastAsia="Times New Roman" w:hAnsi="Times New Roman" w:cs="Times New Roman"/>
        </w:rPr>
        <w:t xml:space="preserve"> </w:t>
      </w:r>
      <w:r w:rsidRPr="00F36894">
        <w:rPr>
          <w:rFonts w:ascii="Times New Roman" w:eastAsia="Times New Roman" w:hAnsi="Times New Roman" w:cs="Times New Roman"/>
          <w:color w:val="FF0000"/>
        </w:rPr>
        <w:t>Z. z. o správe, sprístupňovaní a používaní vybraných kategórií údajov evidovaných v informačných systémoch verejnej správy (zákon o údajoch) a o zmene a doplnení niektorých zákonov.“</w:t>
      </w:r>
    </w:p>
    <w:p w14:paraId="1F89480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09CE3E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6. Poznámka pod čiarou k odkazu 9c znie:</w:t>
      </w:r>
    </w:p>
    <w:p w14:paraId="4DDFC09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V poznámke pod čiarou k odkazu 9c sa citácia „§ 2 ods. 1 písm. h) zákona č. 275/2006 Z. z. v znení neskorších predpisov“ nahrádza citáciou „9c) </w:t>
      </w:r>
      <w:r w:rsidRPr="00F36894">
        <w:rPr>
          <w:rFonts w:ascii="Times New Roman" w:eastAsia="Times New Roman" w:hAnsi="Times New Roman" w:cs="Times New Roman"/>
          <w:color w:val="FF0000"/>
          <w:highlight w:val="yellow"/>
        </w:rPr>
        <w:t>§ 10 ods. 1</w:t>
      </w:r>
      <w:r w:rsidRPr="00F36894">
        <w:rPr>
          <w:rFonts w:ascii="Times New Roman" w:eastAsia="Times New Roman" w:hAnsi="Times New Roman" w:cs="Times New Roman"/>
          <w:color w:val="FF0000"/>
        </w:rPr>
        <w:t xml:space="preserve"> </w:t>
      </w:r>
      <w:r w:rsidRPr="00F36894">
        <w:rPr>
          <w:rFonts w:ascii="Times New Roman" w:eastAsia="Times New Roman" w:hAnsi="Times New Roman" w:cs="Times New Roman"/>
        </w:rPr>
        <w:t xml:space="preserve">zákona 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r w:rsidRPr="00F36894">
        <w:rPr>
          <w:rFonts w:ascii="Times New Roman" w:eastAsia="Times New Roman" w:hAnsi="Times New Roman" w:cs="Times New Roman"/>
        </w:rPr>
        <w:t>“.</w:t>
      </w:r>
    </w:p>
    <w:p w14:paraId="1BECA9E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13E506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7. V § 10 ods. 11 písm. e) sa nad slová „pri referencovaní“ umiestňuje odkaz 12a.</w:t>
      </w:r>
    </w:p>
    <w:p w14:paraId="2E9FE26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Poznámka pod čiarou k odkazu 12a znie: </w:t>
      </w:r>
    </w:p>
    <w:p w14:paraId="46BC5DF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„12a) </w:t>
      </w:r>
      <w:r w:rsidRPr="00F36894">
        <w:rPr>
          <w:rFonts w:ascii="Times New Roman" w:eastAsia="Times New Roman" w:hAnsi="Times New Roman" w:cs="Times New Roman"/>
          <w:color w:val="FF0000"/>
          <w:highlight w:val="yellow"/>
        </w:rPr>
        <w:t>§ 13 ods. 2</w:t>
      </w:r>
      <w:r w:rsidRPr="00F36894">
        <w:rPr>
          <w:rFonts w:ascii="Times New Roman" w:eastAsia="Times New Roman" w:hAnsi="Times New Roman" w:cs="Times New Roman"/>
          <w:color w:val="FF0000"/>
        </w:rPr>
        <w:t xml:space="preserve"> zákona </w:t>
      </w:r>
      <w:r w:rsidRPr="00F36894">
        <w:rPr>
          <w:rFonts w:ascii="Times New Roman" w:eastAsia="Times New Roman" w:hAnsi="Times New Roman" w:cs="Times New Roman"/>
        </w:rPr>
        <w:t xml:space="preserve">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r w:rsidRPr="00F36894">
        <w:rPr>
          <w:rFonts w:ascii="Times New Roman" w:eastAsia="Times New Roman" w:hAnsi="Times New Roman" w:cs="Times New Roman"/>
        </w:rPr>
        <w:t>“.</w:t>
      </w:r>
    </w:p>
    <w:p w14:paraId="436E4F9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79F0DCF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8. V § 10 ods. 11 písm. e) sa nad slová „z referenčných registrov“ umiestňuje odkaz 12b.</w:t>
      </w:r>
    </w:p>
    <w:p w14:paraId="285948D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44C55F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Poznámka pod čiarou k odkazu 12b znie: </w:t>
      </w:r>
    </w:p>
    <w:p w14:paraId="7F8ADA37"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rPr>
        <w:t xml:space="preserve">12b) </w:t>
      </w:r>
      <w:r w:rsidRPr="00F36894">
        <w:rPr>
          <w:rFonts w:ascii="Times New Roman" w:eastAsia="Times New Roman" w:hAnsi="Times New Roman" w:cs="Times New Roman"/>
          <w:color w:val="FF0000"/>
          <w:highlight w:val="yellow"/>
        </w:rPr>
        <w:t>§ 12 ods. 1</w:t>
      </w:r>
      <w:r w:rsidRPr="00F36894">
        <w:rPr>
          <w:rFonts w:ascii="Times New Roman" w:eastAsia="Times New Roman" w:hAnsi="Times New Roman" w:cs="Times New Roman"/>
          <w:color w:val="FF0000"/>
        </w:rPr>
        <w:t xml:space="preserve"> zákona </w:t>
      </w:r>
      <w:r w:rsidRPr="00F36894">
        <w:rPr>
          <w:rFonts w:ascii="Times New Roman" w:eastAsia="Times New Roman" w:hAnsi="Times New Roman" w:cs="Times New Roman"/>
        </w:rPr>
        <w:t xml:space="preserve">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p>
    <w:p w14:paraId="0CE268F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w:t>
      </w:r>
    </w:p>
    <w:p w14:paraId="64E2993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41D7F2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9. V § 10 sa odsek 11 dopĺňa písmenami g) až i), ktoré znejú:</w:t>
      </w:r>
    </w:p>
    <w:p w14:paraId="5AA37AF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CB05AD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rPr>
        <w:t>„</w:t>
      </w:r>
      <w:r w:rsidRPr="00F36894">
        <w:rPr>
          <w:rFonts w:ascii="Times New Roman" w:eastAsia="Times New Roman" w:hAnsi="Times New Roman" w:cs="Times New Roman"/>
          <w:color w:val="FF0000"/>
        </w:rPr>
        <w:t>g) sprístupňovanie údajov pre analytickú činnosť podľa osobitného predpisu</w:t>
      </w:r>
      <w:r w:rsidRPr="00F36894">
        <w:rPr>
          <w:rFonts w:ascii="Times New Roman" w:eastAsia="Times New Roman" w:hAnsi="Times New Roman" w:cs="Times New Roman"/>
          <w:color w:val="FF0000"/>
          <w:vertAlign w:val="superscript"/>
        </w:rPr>
        <w:t>19a</w:t>
      </w:r>
      <w:r w:rsidRPr="00F36894">
        <w:rPr>
          <w:rFonts w:ascii="Times New Roman" w:eastAsia="Times New Roman" w:hAnsi="Times New Roman" w:cs="Times New Roman"/>
          <w:color w:val="FF0000"/>
        </w:rPr>
        <w:t>),</w:t>
      </w:r>
    </w:p>
    <w:p w14:paraId="249A14D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h) správu údajov pre fyzickú osobu alebo právnickú osobu podľa osobitného predpisu</w:t>
      </w:r>
      <w:r w:rsidRPr="00F36894">
        <w:rPr>
          <w:rFonts w:ascii="Times New Roman" w:eastAsia="Times New Roman" w:hAnsi="Times New Roman" w:cs="Times New Roman"/>
          <w:color w:val="FF0000"/>
          <w:vertAlign w:val="superscript"/>
        </w:rPr>
        <w:t>19b</w:t>
      </w:r>
      <w:r w:rsidRPr="00F36894">
        <w:rPr>
          <w:rFonts w:ascii="Times New Roman" w:eastAsia="Times New Roman" w:hAnsi="Times New Roman" w:cs="Times New Roman"/>
          <w:color w:val="FF0000"/>
        </w:rPr>
        <w:t>), ktoré o nej vedú orgány verejnej moci v informačných systémoch podľa osobitných predpisov,</w:t>
      </w:r>
    </w:p>
    <w:p w14:paraId="461F60E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i) katalogizáciu metaúdajov otvorených údajov verejnej správy podľa osobitného predpisu</w:t>
      </w:r>
      <w:r w:rsidRPr="00F36894">
        <w:rPr>
          <w:rFonts w:ascii="Times New Roman" w:eastAsia="Times New Roman" w:hAnsi="Times New Roman" w:cs="Times New Roman"/>
          <w:color w:val="FF0000"/>
          <w:vertAlign w:val="superscript"/>
        </w:rPr>
        <w:t>19c</w:t>
      </w:r>
      <w:r w:rsidRPr="00F36894">
        <w:rPr>
          <w:rFonts w:ascii="Times New Roman" w:eastAsia="Times New Roman" w:hAnsi="Times New Roman" w:cs="Times New Roman"/>
          <w:color w:val="FF0000"/>
        </w:rPr>
        <w:t>) a poskytuje priestor na ich zverejnenie.“.</w:t>
      </w:r>
    </w:p>
    <w:p w14:paraId="3CD5C9C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p>
    <w:p w14:paraId="70AB7A5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color w:val="FF0000"/>
        </w:rPr>
      </w:pPr>
      <w:r w:rsidRPr="00F36894">
        <w:rPr>
          <w:rFonts w:ascii="Times New Roman" w:eastAsia="Times New Roman" w:hAnsi="Times New Roman" w:cs="Times New Roman"/>
          <w:color w:val="FF0000"/>
        </w:rPr>
        <w:t>Poznámky pod čiarou k odkazom 19a až 19c znejú:</w:t>
      </w:r>
    </w:p>
    <w:p w14:paraId="7D803BC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color w:val="FF0000"/>
        </w:rPr>
        <w:t xml:space="preserve">„19a) </w:t>
      </w:r>
      <w:r w:rsidRPr="00F36894">
        <w:rPr>
          <w:rFonts w:ascii="Times New Roman" w:eastAsia="Times New Roman" w:hAnsi="Times New Roman" w:cs="Times New Roman"/>
          <w:color w:val="FF0000"/>
          <w:highlight w:val="yellow"/>
        </w:rPr>
        <w:t xml:space="preserve">§ </w:t>
      </w:r>
      <w:r w:rsidR="00F36894" w:rsidRPr="00F36894">
        <w:rPr>
          <w:rFonts w:ascii="Times New Roman" w:eastAsia="Times New Roman" w:hAnsi="Times New Roman" w:cs="Times New Roman"/>
          <w:color w:val="FF0000"/>
          <w:highlight w:val="yellow"/>
        </w:rPr>
        <w:t>13</w:t>
      </w:r>
      <w:r w:rsidRPr="00F36894">
        <w:rPr>
          <w:rFonts w:ascii="Times New Roman" w:eastAsia="Times New Roman" w:hAnsi="Times New Roman" w:cs="Times New Roman"/>
          <w:color w:val="FF0000"/>
        </w:rPr>
        <w:t xml:space="preserve"> zákona </w:t>
      </w:r>
      <w:r w:rsidRPr="00F36894">
        <w:rPr>
          <w:rFonts w:ascii="Times New Roman" w:eastAsia="Times New Roman" w:hAnsi="Times New Roman" w:cs="Times New Roman"/>
        </w:rPr>
        <w:t xml:space="preserve">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p>
    <w:p w14:paraId="3B82571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19b) </w:t>
      </w:r>
      <w:r w:rsidRPr="00F36894">
        <w:rPr>
          <w:rFonts w:ascii="Times New Roman" w:eastAsia="Times New Roman" w:hAnsi="Times New Roman" w:cs="Times New Roman"/>
          <w:color w:val="FF0000"/>
          <w:highlight w:val="yellow"/>
        </w:rPr>
        <w:t xml:space="preserve">§ </w:t>
      </w:r>
      <w:r w:rsidR="00F36894" w:rsidRPr="00F36894">
        <w:rPr>
          <w:rFonts w:ascii="Times New Roman" w:eastAsia="Times New Roman" w:hAnsi="Times New Roman" w:cs="Times New Roman"/>
          <w:color w:val="FF0000"/>
          <w:highlight w:val="yellow"/>
        </w:rPr>
        <w:t>8</w:t>
      </w:r>
      <w:r w:rsidRPr="00F36894">
        <w:rPr>
          <w:rFonts w:ascii="Times New Roman" w:eastAsia="Times New Roman" w:hAnsi="Times New Roman" w:cs="Times New Roman"/>
          <w:color w:val="FF0000"/>
        </w:rPr>
        <w:t xml:space="preserve"> zákona </w:t>
      </w:r>
      <w:r w:rsidRPr="00F36894">
        <w:rPr>
          <w:rFonts w:ascii="Times New Roman" w:eastAsia="Times New Roman" w:hAnsi="Times New Roman" w:cs="Times New Roman"/>
        </w:rPr>
        <w:t xml:space="preserve">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p>
    <w:p w14:paraId="125351A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color w:val="FF0000"/>
        </w:rPr>
        <w:t xml:space="preserve">19c) </w:t>
      </w:r>
      <w:r w:rsidRPr="00F36894">
        <w:rPr>
          <w:rFonts w:ascii="Times New Roman" w:eastAsia="Times New Roman" w:hAnsi="Times New Roman" w:cs="Times New Roman"/>
          <w:color w:val="FF0000"/>
          <w:highlight w:val="yellow"/>
        </w:rPr>
        <w:t>§</w:t>
      </w:r>
      <w:r w:rsidR="00F36894" w:rsidRPr="00F36894">
        <w:rPr>
          <w:rFonts w:ascii="Times New Roman" w:eastAsia="Times New Roman" w:hAnsi="Times New Roman" w:cs="Times New Roman"/>
          <w:color w:val="FF0000"/>
          <w:highlight w:val="yellow"/>
        </w:rPr>
        <w:t xml:space="preserve"> 19 ods. 3</w:t>
      </w:r>
      <w:r w:rsidRPr="00F36894">
        <w:rPr>
          <w:rFonts w:ascii="Times New Roman" w:eastAsia="Times New Roman" w:hAnsi="Times New Roman" w:cs="Times New Roman"/>
          <w:color w:val="FF0000"/>
        </w:rPr>
        <w:t xml:space="preserve"> zákona </w:t>
      </w:r>
      <w:r w:rsidRPr="00F36894">
        <w:rPr>
          <w:rFonts w:ascii="Times New Roman" w:eastAsia="Times New Roman" w:hAnsi="Times New Roman" w:cs="Times New Roman"/>
        </w:rPr>
        <w:t xml:space="preserve">č. ........../2021 Z. z. </w:t>
      </w:r>
      <w:r w:rsidRPr="00F36894">
        <w:rPr>
          <w:rFonts w:ascii="Times New Roman" w:eastAsia="Times New Roman" w:hAnsi="Times New Roman" w:cs="Times New Roman"/>
          <w:color w:val="FF0000"/>
        </w:rPr>
        <w:t>o správe, sprístupňovaní a používaní vybraných kategórií údajov evidovaných v informačných systémoch verejnej správy (zákon o údajoch) a o zmene a doplnení niektorých zákonov.</w:t>
      </w:r>
    </w:p>
    <w:p w14:paraId="216FBCF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6B15F5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10. V § 12 ods. 4 písm. d) treťom bode sa vypúšťajú slová „a ak nejde o elektronickú schránku podľa písmena b),“.</w:t>
      </w:r>
    </w:p>
    <w:p w14:paraId="6DA47AD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A09F80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11. § 12 ods. 4 sa dopĺňa písmenom f), ktoré znie:</w:t>
      </w:r>
    </w:p>
    <w:p w14:paraId="4B7C0D1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„f) bezodkladne po úspešnej autentifikácii fyzickej osoby, ktorá nie je štátnym občanom Slovenskej republiky s použitím autentifikátora podľa § 21 ods. 1 písm. d).".</w:t>
      </w:r>
    </w:p>
    <w:p w14:paraId="710FE7B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A38B9E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12. § 49 až 55 sa vypúšťajú. </w:t>
      </w:r>
    </w:p>
    <w:p w14:paraId="3D3FF6AF"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9E75A69"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Poznámky pod čiarou k odkazom  25 až 29 sa vypúšťajú.</w:t>
      </w:r>
    </w:p>
    <w:p w14:paraId="1B8448E3"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3CECDEA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13. V § 56 ods. 1 písm. d) sa vypúšťa šiesty a siedmy bod.</w:t>
      </w:r>
    </w:p>
    <w:p w14:paraId="6627146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44745F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14. V § 60a odsek 2 znie:</w:t>
      </w:r>
    </w:p>
    <w:p w14:paraId="3D538FD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 Orgány verejnej moci, ktoré na účely používania referenčných údajov a základných číselníkov používajú priamu formu elektronickej komunikácie bez použitia modulu procesnej integrácie a integrácie údajov, sú povinné na účely používania referenčných údajov a základných číselníkov používať podľa § 10 ods. 2 modul procesnej integrácie a integrácie údajov najneskôr od 1. januára 2023 .".</w:t>
      </w:r>
    </w:p>
    <w:p w14:paraId="49C2CC2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11FD1B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CBCF428"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XVII</w:t>
      </w:r>
    </w:p>
    <w:p w14:paraId="07EF6F7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0794B06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Zákon č. 95/2019 Z. z. o informačných technológiách vo verejnej správe a o zmene a doplnení niektorých zákonov v znení zákona č. 134/2020 Z. z. a zákona č. 423/2020 Z. z. sa mení a dopĺňa takto:</w:t>
      </w:r>
    </w:p>
    <w:p w14:paraId="6E41314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60BFE94"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1. V § 3 sa vypúšťa písmeno r).</w:t>
      </w:r>
    </w:p>
    <w:p w14:paraId="25325DCB"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Doterajšie písmená s) a t) sa označujú ako písmená r) a s).</w:t>
      </w:r>
    </w:p>
    <w:p w14:paraId="1844E90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26AD42F5"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2. V § 9 ods. 1 sa vypúšťajú písmená q) a r).</w:t>
      </w:r>
    </w:p>
    <w:p w14:paraId="5FEE836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Doterajšie písmená s) až u) sa označujú ako písmená q) až s).</w:t>
      </w:r>
    </w:p>
    <w:p w14:paraId="5C34BEF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E8E154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 V § 12 ods. 1 sa vypúšťajú písmená c), d) a j).</w:t>
      </w:r>
    </w:p>
    <w:p w14:paraId="5BD3ADB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Doterajšie písmená e) až i) sa označujú ako písmená c) až h).</w:t>
      </w:r>
    </w:p>
    <w:p w14:paraId="62BD4796"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2701F1C"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Poznámka pod čiarou k odkazu 12 sa vypúšťa.</w:t>
      </w:r>
    </w:p>
    <w:p w14:paraId="726631F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596A9F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4. V § 24 ods. 1 písm. g) sa nad slovo „číselníky“ umiestňuje odkaz 30a.“.</w:t>
      </w:r>
    </w:p>
    <w:p w14:paraId="10024FC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3BC4FBA"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 xml:space="preserve">Poznámka pod čiarou k odkazu 30a znie: </w:t>
      </w:r>
    </w:p>
    <w:p w14:paraId="2A4B6DC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„30a) § 10 ods. 1 zákona č. ..../2020 Z. z. o údajoch a o zmene a doplnení niektorých zákonov.“.</w:t>
      </w:r>
    </w:p>
    <w:p w14:paraId="2ABE877D"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6A60A258"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5. § 25 sa vypúšťa.</w:t>
      </w:r>
    </w:p>
    <w:p w14:paraId="1841054E"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11753411"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585B2287"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Čl. XVIII</w:t>
      </w:r>
    </w:p>
    <w:p w14:paraId="3B487148" w14:textId="77777777" w:rsidR="00912492" w:rsidRPr="00F36894" w:rsidRDefault="00912492" w:rsidP="00F36894">
      <w:pPr>
        <w:pBdr>
          <w:top w:val="nil"/>
          <w:left w:val="nil"/>
          <w:bottom w:val="nil"/>
          <w:right w:val="nil"/>
          <w:between w:val="nil"/>
        </w:pBdr>
        <w:spacing w:after="0" w:line="276" w:lineRule="auto"/>
        <w:jc w:val="center"/>
        <w:rPr>
          <w:rFonts w:ascii="Times New Roman" w:eastAsia="Times New Roman" w:hAnsi="Times New Roman" w:cs="Times New Roman"/>
        </w:rPr>
      </w:pPr>
      <w:r w:rsidRPr="00F36894">
        <w:rPr>
          <w:rFonts w:ascii="Times New Roman" w:eastAsia="Times New Roman" w:hAnsi="Times New Roman" w:cs="Times New Roman"/>
        </w:rPr>
        <w:t>Účinnosť</w:t>
      </w:r>
    </w:p>
    <w:p w14:paraId="652EA1A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p w14:paraId="48FBB2D2"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r w:rsidRPr="00F36894">
        <w:rPr>
          <w:rFonts w:ascii="Times New Roman" w:eastAsia="Times New Roman" w:hAnsi="Times New Roman" w:cs="Times New Roman"/>
        </w:rPr>
        <w:t>Tento zákon nadobúda účinnosť 1. januára 2022.</w:t>
      </w:r>
    </w:p>
    <w:p w14:paraId="7B07FC80" w14:textId="77777777" w:rsidR="00912492" w:rsidRPr="00F36894" w:rsidRDefault="00912492" w:rsidP="00F36894">
      <w:pPr>
        <w:pBdr>
          <w:top w:val="nil"/>
          <w:left w:val="nil"/>
          <w:bottom w:val="nil"/>
          <w:right w:val="nil"/>
          <w:between w:val="nil"/>
        </w:pBdr>
        <w:spacing w:after="0" w:line="276" w:lineRule="auto"/>
        <w:jc w:val="both"/>
        <w:rPr>
          <w:rFonts w:ascii="Times New Roman" w:eastAsia="Times New Roman" w:hAnsi="Times New Roman" w:cs="Times New Roman"/>
        </w:rPr>
      </w:pPr>
    </w:p>
    <w:sectPr w:rsidR="00912492" w:rsidRPr="00F36894" w:rsidSect="009C736F">
      <w:pgSz w:w="11900"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B0AE5" w14:textId="77777777" w:rsidR="00321898" w:rsidRDefault="00321898" w:rsidP="009C736F">
      <w:pPr>
        <w:spacing w:after="0" w:line="240" w:lineRule="auto"/>
      </w:pPr>
      <w:r>
        <w:separator/>
      </w:r>
    </w:p>
  </w:endnote>
  <w:endnote w:type="continuationSeparator" w:id="0">
    <w:p w14:paraId="231AA1CB" w14:textId="77777777" w:rsidR="00321898" w:rsidRDefault="00321898" w:rsidP="009C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BA02" w14:textId="77777777" w:rsidR="00321898" w:rsidRDefault="00321898" w:rsidP="009C736F">
      <w:pPr>
        <w:spacing w:after="0" w:line="240" w:lineRule="auto"/>
      </w:pPr>
      <w:r>
        <w:separator/>
      </w:r>
    </w:p>
  </w:footnote>
  <w:footnote w:type="continuationSeparator" w:id="0">
    <w:p w14:paraId="2A7419A2" w14:textId="77777777" w:rsidR="00321898" w:rsidRDefault="00321898" w:rsidP="009C736F">
      <w:pPr>
        <w:spacing w:after="0" w:line="240" w:lineRule="auto"/>
      </w:pPr>
      <w:r>
        <w:continuationSeparator/>
      </w:r>
    </w:p>
  </w:footnote>
  <w:footnote w:id="1">
    <w:p w14:paraId="722AE1E4"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vertAlign w:val="superscript"/>
        </w:rPr>
      </w:pPr>
      <w:r w:rsidRPr="00A60B18">
        <w:rPr>
          <w:rFonts w:ascii="Arial" w:hAnsi="Arial" w:cs="Arial"/>
          <w:sz w:val="20"/>
          <w:szCs w:val="20"/>
          <w:vertAlign w:val="superscript"/>
        </w:rPr>
        <w:footnoteRef/>
      </w:r>
      <w:r>
        <w:rPr>
          <w:rFonts w:ascii="Arial" w:eastAsia="Arial" w:hAnsi="Arial" w:cs="Arial"/>
          <w:color w:val="000000"/>
          <w:sz w:val="20"/>
          <w:szCs w:val="20"/>
        </w:rPr>
        <w:t xml:space="preserve">) </w:t>
      </w:r>
      <w:r w:rsidRPr="00A60B18">
        <w:rPr>
          <w:rFonts w:ascii="Arial" w:eastAsia="Arial" w:hAnsi="Arial" w:cs="Arial"/>
          <w:color w:val="000000"/>
          <w:sz w:val="20"/>
          <w:szCs w:val="20"/>
        </w:rPr>
        <w:t>§ 2 písm. a) zákona č. 215/2004 Z. z. o ochrane utajovaných skutočností a o zmene a doplnení niektorých zákonov.</w:t>
      </w:r>
    </w:p>
  </w:footnote>
  <w:footnote w:id="2">
    <w:p w14:paraId="7228EEEC"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Zákon č. 45/2011 Z. z. o kritickej infraštruktúre v znení neskorších predpisov.</w:t>
      </w:r>
    </w:p>
  </w:footnote>
  <w:footnote w:id="3">
    <w:p w14:paraId="2762C0C2"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3 ods. 16 a 17 zákona č. 541/2004 Z. z. o mierovom využívaní jadrovej energie (atómový zákon) a o zmene a doplnení niektorých zákonov v znení neskorších predpisov.</w:t>
      </w:r>
    </w:p>
  </w:footnote>
  <w:footnote w:id="4">
    <w:p w14:paraId="1289910B"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91 a 92 zákona č. 483/2001 Z. z. o bankách a o zmene a doplnení niektorých zákonov v znení neskorších predpisov.</w:t>
      </w:r>
    </w:p>
  </w:footnote>
  <w:footnote w:id="5">
    <w:p w14:paraId="428E202C" w14:textId="77777777" w:rsidR="0051673E" w:rsidRPr="00A60B18" w:rsidRDefault="0051673E" w:rsidP="003C00E2">
      <w:pPr>
        <w:pStyle w:val="Textpoznmkypodiarou"/>
        <w:jc w:val="both"/>
      </w:pPr>
      <w:r w:rsidRPr="00A60B18">
        <w:rPr>
          <w:rStyle w:val="Odkaznapoznmkupodiarou"/>
        </w:rPr>
        <w:footnoteRef/>
      </w:r>
      <w:r w:rsidRPr="00A60B18">
        <w:t>) § 63 zákona č. 351/2011 Z. z. o elektronických komunikáciách v znení neskorších predpisov.</w:t>
      </w:r>
    </w:p>
  </w:footnote>
  <w:footnote w:id="6">
    <w:p w14:paraId="61751545" w14:textId="77777777" w:rsidR="0051673E" w:rsidRPr="00A60B18" w:rsidRDefault="0051673E" w:rsidP="003C00E2">
      <w:pPr>
        <w:pStyle w:val="Textpoznmkypodiarou"/>
        <w:jc w:val="both"/>
      </w:pPr>
      <w:r w:rsidRPr="00A60B18">
        <w:rPr>
          <w:rStyle w:val="Odkaznapoznmkupodiarou"/>
        </w:rPr>
        <w:footnoteRef/>
      </w:r>
      <w:r w:rsidRPr="00A60B18">
        <w:t>) § 10 zákona č. 324/2011 Z. z. o poštových službách a o zmene a doplnení niektorých zákonov v znení neskorších predpisov.</w:t>
      </w:r>
    </w:p>
  </w:footnote>
  <w:footnote w:id="7">
    <w:p w14:paraId="63BDD760" w14:textId="77777777" w:rsidR="0051673E" w:rsidRPr="00A60B18" w:rsidRDefault="0051673E" w:rsidP="003C00E2">
      <w:pPr>
        <w:pStyle w:val="Textpoznmkypodiarou"/>
        <w:jc w:val="both"/>
      </w:pPr>
      <w:r w:rsidRPr="00A60B18">
        <w:rPr>
          <w:rStyle w:val="Odkaznapoznmkupodiarou"/>
        </w:rPr>
        <w:footnoteRef/>
      </w:r>
      <w:r w:rsidRPr="00A60B18">
        <w:t>) § 11 zákona č. 563/2009 Z. z. o správe daní (daňový poriadok) a o zmene a doplnení niektorých zákonov v znení neskorších predpisov.</w:t>
      </w:r>
    </w:p>
  </w:footnote>
  <w:footnote w:id="8">
    <w:p w14:paraId="04FC5984"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3 ods. 7 nariadenia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v platnom znení.</w:t>
      </w:r>
    </w:p>
    <w:p w14:paraId="6002D60C"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 2 písm. f) zákona č. 540/2001 Z. z. o štátnej štatistike v znení neskorších predpisov.</w:t>
      </w:r>
    </w:p>
  </w:footnote>
  <w:footnote w:id="9">
    <w:p w14:paraId="67DA73EE"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Zákon Národnej rady Slovenskej republiky č. 46/1993 Z. z. o Slovenskej informačnej službe v znení neskorších predpisov.</w:t>
      </w:r>
    </w:p>
    <w:p w14:paraId="429E6F0A"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Národnej rady Slovenskej republiky č. 198/1994 Z. z. o Vojenskom spravodajstve v znení neskorších predpisov.</w:t>
      </w:r>
    </w:p>
    <w:p w14:paraId="5316BCF5"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č. 281/2015 Z. z. o štátnej službe profesionálnych vojakov a o zmene a doplnení niektorých zákon</w:t>
      </w:r>
      <w:r>
        <w:rPr>
          <w:rFonts w:ascii="Arial" w:eastAsia="Arial" w:hAnsi="Arial" w:cs="Arial"/>
          <w:color w:val="000000"/>
          <w:sz w:val="20"/>
          <w:szCs w:val="20"/>
        </w:rPr>
        <w:t>ov v znení neskorších predpisov.</w:t>
      </w:r>
    </w:p>
  </w:footnote>
  <w:footnote w:id="10">
    <w:p w14:paraId="2A5BD32E"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69 až § 69g zákona Národnej rady Slovenskej republiky č. 171/1993 Z. z. o Policajnom zbore v znení neskorších predpisov.</w:t>
      </w:r>
    </w:p>
  </w:footnote>
  <w:footnote w:id="11">
    <w:p w14:paraId="1FC14CD3"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Zákon č. 330/2007 Z. z. o registri trestov a o zmene a doplnení niektorých zákonov v znení neskorších predpisov.</w:t>
      </w:r>
    </w:p>
  </w:footnote>
  <w:footnote w:id="12">
    <w:p w14:paraId="55AD0E92" w14:textId="77777777" w:rsidR="0051673E" w:rsidRPr="00A60B18" w:rsidRDefault="0051673E" w:rsidP="003C00E2">
      <w:pPr>
        <w:pStyle w:val="Textpoznmkypodiarou"/>
        <w:jc w:val="both"/>
      </w:pPr>
      <w:r w:rsidRPr="00A60B18">
        <w:rPr>
          <w:rStyle w:val="Odkaznapoznmkupodiarou"/>
        </w:rPr>
        <w:footnoteRef/>
      </w:r>
      <w:r w:rsidRPr="00A60B18">
        <w:t>) Zákon č. 392/2011 Z. z. o obchodovaní s výrobkami obranného priemyslu a o zmene a doplnení niektorých zákonov v znení neskorších predpisov.</w:t>
      </w:r>
    </w:p>
    <w:p w14:paraId="6B14E1A9" w14:textId="77777777" w:rsidR="0051673E" w:rsidRPr="00A60B18" w:rsidRDefault="0051673E" w:rsidP="003C00E2">
      <w:pPr>
        <w:pStyle w:val="Textpoznmkypodiarou"/>
        <w:jc w:val="both"/>
      </w:pPr>
      <w:r w:rsidRPr="00A60B18">
        <w:t xml:space="preserve">Zákon č. 39/2011 Z. z. o položkách s dvojakým použitím a o zmene zákona Národnej rady Slovenskej republiky č. 145/1995 Z. z. o správnych poplatkoch v znení neskorších predpisov. </w:t>
      </w:r>
    </w:p>
    <w:p w14:paraId="1B21FC72" w14:textId="77777777" w:rsidR="0051673E" w:rsidRPr="00A60B18" w:rsidRDefault="0051673E" w:rsidP="003C00E2">
      <w:pPr>
        <w:pStyle w:val="Textpoznmkypodiarou"/>
        <w:jc w:val="both"/>
      </w:pPr>
      <w:r w:rsidRPr="00A60B18">
        <w:t>Zákon č. 144/2013 Z. z. o obchodovaní s určenými výrobkami, ktorých držba sa obmedzuje z bezpečnostných dôvodov a ktorým sa mení zákon Národnej rady Slovenskej republiky č. 145/1995 Z. z. o správnych poplatkoch v znení neskorších predpisov.</w:t>
      </w:r>
    </w:p>
  </w:footnote>
  <w:footnote w:id="13">
    <w:p w14:paraId="01DE5232"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Napríklad § 8 písm. b), f) až h) a § 12 ods. 5 písm. c) zákona č. 540/2001 Z. z. v znení neskorších predpisov. § 170 ods. 7 zákona č. 461/2003 Z. z. o sociálnom poistení,</w:t>
      </w:r>
    </w:p>
    <w:p w14:paraId="49040528"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 14 ods. 5 zákona č. 523/2004 Z. z. o rozpočtových pravidlách verejnej správy a o zmene a doplnení niektorých zákonov,</w:t>
      </w:r>
    </w:p>
    <w:p w14:paraId="3A46A3D4"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 23 ods. 9 písm. c) a e) zákona č. 580/2004 Z. z. o zdravotnom poistení a o zmene a doplnení zákona č. 95/2002 Z. z. o poisťovníctve a o zmene a doplnení niektorých zákonov.</w:t>
      </w:r>
    </w:p>
    <w:p w14:paraId="4307D3C2"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článok 12 nariadenia (ES) č. 223/2009 v platnom znení,</w:t>
      </w:r>
    </w:p>
    <w:p w14:paraId="1E5387DB"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058F8FE3"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č. 18/2018 Z. z. o ochrane osobných údajov a o zmene a doplnení niektorých zákonov v znení zákona č. 221/2019 Z. z.</w:t>
      </w:r>
    </w:p>
  </w:footnote>
  <w:footnote w:id="14">
    <w:p w14:paraId="6F8FBB33"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Pr>
          <w:rFonts w:ascii="Arial" w:eastAsia="Arial" w:hAnsi="Arial" w:cs="Arial"/>
          <w:color w:val="000000"/>
          <w:sz w:val="20"/>
          <w:szCs w:val="20"/>
        </w:rPr>
        <w:t>)</w:t>
      </w:r>
      <w:r w:rsidRPr="00A60B18">
        <w:rPr>
          <w:rFonts w:ascii="Arial" w:eastAsia="Arial" w:hAnsi="Arial" w:cs="Arial"/>
          <w:color w:val="000000"/>
          <w:sz w:val="20"/>
          <w:szCs w:val="20"/>
        </w:rPr>
        <w:t xml:space="preserve"> § 4 zákona č. 578/2004 Z. z. o poskytovateľoch zdravotnej starostlivosti, zdravotníckych pracovníkoch, stavovských organizáciách v zdravotníctve a o zmene a doplnení niektorých zákonov.</w:t>
      </w:r>
    </w:p>
  </w:footnote>
  <w:footnote w:id="15">
    <w:p w14:paraId="780D7528"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Pr>
          <w:rFonts w:ascii="Arial" w:eastAsia="Arial" w:hAnsi="Arial" w:cs="Arial"/>
          <w:color w:val="000000"/>
          <w:sz w:val="20"/>
          <w:szCs w:val="20"/>
        </w:rPr>
        <w:t xml:space="preserve">) </w:t>
      </w:r>
      <w:r w:rsidRPr="00EA495F">
        <w:rPr>
          <w:rFonts w:ascii="Arial" w:eastAsia="Arial" w:hAnsi="Arial" w:cs="Arial"/>
          <w:color w:val="000000"/>
          <w:sz w:val="20"/>
          <w:szCs w:val="20"/>
        </w:rPr>
        <w:t>Napríklad zákon Slovenskej národnej rady č. 323/1992 Zb. o notároch a notárskej činnosti (Notársky poriadok) v znení neskorších predpisov, zákon č. 253/1998 Z. z. o hlásení pobytu občanov Slovenskej republiky a registri obyvateľov Slovenskej republiky v znení neskorších predpisov, zákon č. 530/2003 Z. z. o obchodnom registri a o zmene a doplnení niektorých zákonov v znení neskorších predpisov, zákon č. 272/2015 Z. z. o registri právnických osôb, podnikateľov a orgánov verejnej moci a o zmene a doplnení niektorých zákonov v znení neskorších predpisov.</w:t>
      </w:r>
    </w:p>
  </w:footnote>
  <w:footnote w:id="16">
    <w:p w14:paraId="37547372"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Piata časť zákona č. 18/2018 Z. z.</w:t>
      </w:r>
    </w:p>
  </w:footnote>
  <w:footnote w:id="17">
    <w:p w14:paraId="3DDDB641"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Pr>
          <w:rFonts w:ascii="Arial" w:eastAsia="Arial" w:hAnsi="Arial" w:cs="Arial"/>
          <w:color w:val="000000"/>
          <w:sz w:val="20"/>
          <w:szCs w:val="20"/>
        </w:rPr>
        <w:t>)</w:t>
      </w:r>
      <w:r w:rsidRPr="00A60B18">
        <w:rPr>
          <w:rFonts w:ascii="Arial" w:eastAsia="Arial" w:hAnsi="Arial" w:cs="Arial"/>
          <w:color w:val="000000"/>
          <w:sz w:val="20"/>
          <w:szCs w:val="20"/>
        </w:rPr>
        <w:t xml:space="preserve"> Zákon č. 369/1990 Zb. o obecnom zriade</w:t>
      </w:r>
      <w:r>
        <w:rPr>
          <w:rFonts w:ascii="Arial" w:eastAsia="Arial" w:hAnsi="Arial" w:cs="Arial"/>
          <w:color w:val="000000"/>
          <w:sz w:val="20"/>
          <w:szCs w:val="20"/>
        </w:rPr>
        <w:t>ní v znení neskorších predpisov.</w:t>
      </w:r>
    </w:p>
    <w:p w14:paraId="7DA5AD48"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č. 302/2001 Z. z. o samospráve vyšších územných celkov (zákon o samosprávnych krajoch) v znení neskorších predpisov.</w:t>
      </w:r>
    </w:p>
  </w:footnote>
  <w:footnote w:id="18">
    <w:p w14:paraId="57F5A2E8"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Piata časť zákona č. 18/2018 Z. z.</w:t>
      </w:r>
    </w:p>
  </w:footnote>
  <w:footnote w:id="19">
    <w:p w14:paraId="057792F3"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35 nariadenia (EÚ) 2016/679.</w:t>
      </w:r>
    </w:p>
  </w:footnote>
  <w:footnote w:id="20">
    <w:p w14:paraId="574D20A2" w14:textId="77777777" w:rsidR="0051673E" w:rsidRPr="00A60B18" w:rsidRDefault="0051673E" w:rsidP="005E5FB9">
      <w:pPr>
        <w:pBdr>
          <w:top w:val="nil"/>
          <w:left w:val="nil"/>
          <w:bottom w:val="nil"/>
          <w:right w:val="nil"/>
          <w:between w:val="nil"/>
        </w:pBdr>
        <w:spacing w:after="0" w:line="240" w:lineRule="auto"/>
        <w:jc w:val="both"/>
        <w:rPr>
          <w:rFonts w:ascii="Arial" w:eastAsia="Arial" w:hAnsi="Arial" w:cs="Arial"/>
          <w:color w:val="000000"/>
          <w:sz w:val="20"/>
          <w:szCs w:val="20"/>
        </w:rPr>
      </w:pPr>
      <w:r w:rsidRPr="00C86B23">
        <w:rPr>
          <w:rFonts w:ascii="Arial" w:hAnsi="Arial" w:cs="Arial"/>
          <w:sz w:val="20"/>
          <w:szCs w:val="20"/>
          <w:vertAlign w:val="superscript"/>
        </w:rPr>
        <w:footnoteRef/>
      </w:r>
      <w:r w:rsidRPr="00C86B23">
        <w:rPr>
          <w:rFonts w:ascii="Arial" w:eastAsia="Arial" w:hAnsi="Arial" w:cs="Arial"/>
          <w:color w:val="000000"/>
          <w:sz w:val="20"/>
          <w:szCs w:val="20"/>
        </w:rPr>
        <w:t>) Zákon č. 133/2002 Z. z. o Slovenskej akadémii</w:t>
      </w:r>
      <w:r w:rsidRPr="00A60B18">
        <w:rPr>
          <w:rFonts w:ascii="Arial" w:eastAsia="Arial" w:hAnsi="Arial" w:cs="Arial"/>
          <w:color w:val="000000"/>
          <w:sz w:val="20"/>
          <w:szCs w:val="20"/>
        </w:rPr>
        <w:t xml:space="preserve"> vied v znení neskorších predpisov. </w:t>
      </w:r>
    </w:p>
    <w:p w14:paraId="44E9D512" w14:textId="77777777" w:rsidR="0051673E" w:rsidRPr="00A60B18" w:rsidRDefault="0051673E" w:rsidP="005E5FB9">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č. 243/2017 Z. z. o verejnej výskumnej inštitúcii a o zmene a doplnení niektorých zákonov.</w:t>
      </w:r>
    </w:p>
  </w:footnote>
  <w:footnote w:id="21">
    <w:p w14:paraId="599FF4CB" w14:textId="77777777" w:rsidR="0051673E" w:rsidRDefault="0051673E">
      <w:pPr>
        <w:pStyle w:val="Textpoznmkypodiarou"/>
      </w:pPr>
      <w:r>
        <w:rPr>
          <w:rStyle w:val="Odkaznapoznmkupodiarou"/>
        </w:rPr>
        <w:footnoteRef/>
      </w:r>
      <w:r>
        <w:t xml:space="preserve">) § 1 ods. </w:t>
      </w:r>
    </w:p>
  </w:footnote>
  <w:footnote w:id="22">
    <w:p w14:paraId="687F071B" w14:textId="77777777" w:rsidR="0051673E" w:rsidRPr="00A60B18" w:rsidRDefault="0051673E" w:rsidP="00244231">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35 nariadenia (EÚ) 2016/679.</w:t>
      </w:r>
    </w:p>
  </w:footnote>
  <w:footnote w:id="23">
    <w:p w14:paraId="6C407E35" w14:textId="77777777" w:rsidR="0051673E" w:rsidRPr="00A60B18" w:rsidRDefault="0051673E" w:rsidP="003C00E2">
      <w:pPr>
        <w:pStyle w:val="Textpoznmkypodiarou"/>
        <w:jc w:val="both"/>
      </w:pPr>
      <w:r w:rsidRPr="00A60B18">
        <w:rPr>
          <w:rStyle w:val="Odkaznapoznmkupodiarou"/>
        </w:rPr>
        <w:footnoteRef/>
      </w:r>
      <w:r w:rsidRPr="00A60B18">
        <w:t xml:space="preserve"> Napríklad § 78 ods. 3 zákona č. 18/2018 Z. z. o ochrane osobných údajov a o zmene a doplnení niektorých zákonov, zákon č. 9/2010 Z. z. o sťažnostiach v znení neskorších predpisov, zákon č. 54/2019 Z. z. o ochrane oznamovateľov protispoločenskej činnosti a o zmene a doplnení niektorých zákonov</w:t>
      </w:r>
    </w:p>
  </w:footnote>
  <w:footnote w:id="24">
    <w:p w14:paraId="0136AA93" w14:textId="77777777" w:rsidR="0051673E"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xml:space="preserve"> Čl. 37 nariadenia (EÚ) 2016/679.</w:t>
      </w:r>
    </w:p>
    <w:p w14:paraId="293A6B7F"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44 </w:t>
      </w:r>
      <w:r w:rsidRPr="00A60B18">
        <w:rPr>
          <w:rFonts w:ascii="Arial" w:hAnsi="Arial" w:cs="Arial"/>
          <w:sz w:val="20"/>
          <w:szCs w:val="20"/>
        </w:rPr>
        <w:t>zákona č. 18/2018 Z. z. o ochrane osobných údajov a o zmene a doplnení niektorých zákonov</w:t>
      </w:r>
      <w:r>
        <w:rPr>
          <w:rFonts w:ascii="Arial" w:hAnsi="Arial" w:cs="Arial"/>
          <w:sz w:val="20"/>
          <w:szCs w:val="20"/>
        </w:rPr>
        <w:t>.</w:t>
      </w:r>
    </w:p>
  </w:footnote>
  <w:footnote w:id="25">
    <w:p w14:paraId="413AB36A"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10 ods. 3 písm. h) zákona č. 305/2013 Z. z.</w:t>
      </w:r>
    </w:p>
  </w:footnote>
  <w:footnote w:id="26">
    <w:p w14:paraId="0401CB68"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19 zákona č. 305/2013 Z. z</w:t>
      </w:r>
      <w:r>
        <w:rPr>
          <w:rFonts w:ascii="Arial" w:eastAsia="Arial" w:hAnsi="Arial" w:cs="Arial"/>
          <w:color w:val="000000"/>
          <w:sz w:val="20"/>
          <w:szCs w:val="20"/>
        </w:rPr>
        <w:t>. v znení neskorších predpisov.</w:t>
      </w:r>
    </w:p>
  </w:footnote>
  <w:footnote w:id="27">
    <w:p w14:paraId="53E50123"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2 ods. 2 zákona č. 95/2019 Z. z. informačných technológiách vo verejnej správe a o zmene a doplnení niektorých zákonov.</w:t>
      </w:r>
    </w:p>
  </w:footnote>
  <w:footnote w:id="28">
    <w:p w14:paraId="136989F0" w14:textId="77777777" w:rsidR="0051673E" w:rsidRDefault="0051673E" w:rsidP="003C00E2">
      <w:pPr>
        <w:pStyle w:val="Textpoznmkypodiarou"/>
        <w:jc w:val="both"/>
      </w:pPr>
      <w:r>
        <w:rPr>
          <w:rStyle w:val="Odkaznapoznmkupodiarou"/>
        </w:rPr>
        <w:footnoteRef/>
      </w:r>
      <w:r>
        <w:t xml:space="preserve"> </w:t>
      </w:r>
      <w:r w:rsidRPr="00A60B18">
        <w:t xml:space="preserve">§ </w:t>
      </w:r>
      <w:r>
        <w:t xml:space="preserve">3 písm. b) </w:t>
      </w:r>
      <w:r w:rsidRPr="00A60B18">
        <w:t>zákona č. 95/2019 Z. z. informačných technológiách vo verejnej správe a o zmene a doplnení niektorých zákonov.</w:t>
      </w:r>
    </w:p>
  </w:footnote>
  <w:footnote w:id="29">
    <w:p w14:paraId="52DD7715"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Zákon Národnej rady Slovenskej republiky č. 46/1993 Zb. v znení neskorších predpisov.</w:t>
      </w:r>
    </w:p>
    <w:p w14:paraId="152E31A1"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Národnej rady Slovenskej republiky č. 198/1994 Z. z v znení neskorších predpisov.</w:t>
      </w:r>
    </w:p>
    <w:p w14:paraId="2832AE87"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Zákon č. 281/2015 Z. z. o štátnej službe profesionálnych vojakov a o zmene a doplnení niektorých zákonov v znení neskorších predpisov.</w:t>
      </w:r>
    </w:p>
  </w:footnote>
  <w:footnote w:id="30">
    <w:p w14:paraId="3B5E3DFF"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Pr>
          <w:rFonts w:ascii="Arial" w:eastAsia="Arial" w:hAnsi="Arial" w:cs="Arial"/>
          <w:color w:val="000000"/>
          <w:sz w:val="20"/>
          <w:szCs w:val="20"/>
        </w:rPr>
        <w:t>)</w:t>
      </w:r>
      <w:r w:rsidRPr="00A60B18">
        <w:rPr>
          <w:rFonts w:ascii="Arial" w:eastAsia="Arial" w:hAnsi="Arial" w:cs="Arial"/>
          <w:color w:val="000000"/>
          <w:sz w:val="20"/>
          <w:szCs w:val="20"/>
        </w:rPr>
        <w:t xml:space="preserve"> Zákon Národnej rady Slovenskej republiky č. 171/1993 Z. z. o Policajnom zbore v znení neskorších predpisov.</w:t>
      </w:r>
    </w:p>
  </w:footnote>
  <w:footnote w:id="31">
    <w:p w14:paraId="297D2805"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15 nariadenia (EÚ) 2016/679.</w:t>
      </w:r>
    </w:p>
    <w:p w14:paraId="41750D20"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eastAsia="Arial" w:hAnsi="Arial" w:cs="Arial"/>
          <w:color w:val="000000"/>
          <w:sz w:val="20"/>
          <w:szCs w:val="20"/>
        </w:rPr>
        <w:t>§ 29 zákona č. 18/2018 Z. z. o ochrane osobných údajov v znení neskorších predpisov.</w:t>
      </w:r>
    </w:p>
  </w:footnote>
  <w:footnote w:id="32">
    <w:p w14:paraId="42855F23"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23b ods. 4 zákona č. 253/1998 Z. z. v znení zákona č. 211/2019 Z. z.</w:t>
      </w:r>
    </w:p>
  </w:footnote>
  <w:footnote w:id="33">
    <w:p w14:paraId="119FABBE" w14:textId="77777777" w:rsidR="0051673E" w:rsidRPr="00A60B18" w:rsidRDefault="0051673E" w:rsidP="003C00E2">
      <w:pPr>
        <w:pStyle w:val="Textpoznmkypodiarou"/>
        <w:jc w:val="both"/>
      </w:pPr>
      <w:r w:rsidRPr="00A60B18">
        <w:rPr>
          <w:rStyle w:val="Odkaznapoznmkupodiarou"/>
        </w:rPr>
        <w:footnoteRef/>
      </w:r>
      <w:r w:rsidRPr="00A60B18">
        <w:t>) § 8 zákona č. 400/2015 Z. z. o tvorbe právnych predpisov a o Zbierke zákonov Slovenskej republiky a o zmene a doplnení niektorých zákonov v znení zákona č. 134/2020 Z. z.</w:t>
      </w:r>
    </w:p>
  </w:footnote>
  <w:footnote w:id="34">
    <w:p w14:paraId="358C4C53"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 26 ods. 2 zákona č. 95/2019 Z. z.</w:t>
      </w:r>
    </w:p>
  </w:footnote>
  <w:footnote w:id="35">
    <w:p w14:paraId="6258DDBF"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xml:space="preserve">) Napríklad zákon Národnej rady Slovenskej republiky č. 162/1995 Z. z. o katastri nehnuteľností a o zápise vlastníckych a iných práv k nehnuteľnostiam (katastrálny zákon) v znení neskorších predpisov. </w:t>
      </w:r>
    </w:p>
  </w:footnote>
  <w:footnote w:id="36">
    <w:p w14:paraId="063FE12D" w14:textId="77777777" w:rsidR="0051673E" w:rsidRPr="00A60B18" w:rsidRDefault="0051673E" w:rsidP="003C00E2">
      <w:pPr>
        <w:pStyle w:val="Textpoznmkypodiarou"/>
        <w:jc w:val="both"/>
      </w:pPr>
      <w:r w:rsidRPr="00A60B18">
        <w:rPr>
          <w:rStyle w:val="Odkaznapoznmkupodiarou"/>
        </w:rPr>
        <w:footnoteRef/>
      </w:r>
      <w:r w:rsidRPr="00A60B18">
        <w:t>) § 3 písm. n) zákona č. 305/2013 Z. z. v znení neskorších predpisov.</w:t>
      </w:r>
    </w:p>
  </w:footnote>
  <w:footnote w:id="37">
    <w:p w14:paraId="5BAE2754" w14:textId="77777777" w:rsidR="0051673E" w:rsidRPr="00A60B18" w:rsidRDefault="0051673E" w:rsidP="003C00E2">
      <w:pPr>
        <w:pStyle w:val="Textpoznmkypodiarou"/>
        <w:jc w:val="both"/>
      </w:pPr>
      <w:r w:rsidRPr="00A60B18">
        <w:rPr>
          <w:rStyle w:val="Odkaznapoznmkupodiarou"/>
        </w:rPr>
        <w:footnoteRef/>
      </w:r>
      <w:r w:rsidRPr="00A60B18">
        <w:t>) Napríklad zákon č. 125/2015 Z. z. o registri adries a o zmene a doplnení niektorých zákonov.</w:t>
      </w:r>
    </w:p>
  </w:footnote>
  <w:footnote w:id="38">
    <w:p w14:paraId="4327B342" w14:textId="77777777" w:rsidR="0051673E" w:rsidRPr="00A60B18" w:rsidRDefault="0051673E" w:rsidP="003C00E2">
      <w:pPr>
        <w:pStyle w:val="Textpoznmkypodiarou"/>
        <w:jc w:val="both"/>
      </w:pPr>
      <w:r w:rsidRPr="00A60B18">
        <w:rPr>
          <w:rStyle w:val="Odkaznapoznmkupodiarou"/>
        </w:rPr>
        <w:footnoteRef/>
      </w:r>
      <w:r w:rsidRPr="00A60B18">
        <w:t>) § 5 ods. 2 zák. č. 305/2013 Z. z. v zák. č. 273/2015 Z. z.</w:t>
      </w:r>
    </w:p>
  </w:footnote>
  <w:footnote w:id="39">
    <w:p w14:paraId="6514BA79" w14:textId="77777777" w:rsidR="0051673E" w:rsidRPr="00A60B18" w:rsidRDefault="0051673E" w:rsidP="003C00E2">
      <w:pPr>
        <w:pStyle w:val="Textpoznmkypodiarou"/>
        <w:jc w:val="both"/>
      </w:pPr>
      <w:r w:rsidRPr="00A60B18">
        <w:rPr>
          <w:rStyle w:val="Odkaznapoznmkupodiarou"/>
        </w:rPr>
        <w:footnoteRef/>
      </w:r>
      <w:r w:rsidRPr="00A60B18">
        <w:t>) Zákon č. 305/2013 Z. z. v znení neskorších predpisov.</w:t>
      </w:r>
    </w:p>
  </w:footnote>
  <w:footnote w:id="40">
    <w:p w14:paraId="6742A971" w14:textId="77777777" w:rsidR="0051673E" w:rsidRPr="00A60B18" w:rsidRDefault="0051673E" w:rsidP="003C00E2">
      <w:pPr>
        <w:pStyle w:val="Textpoznmkypodiarou"/>
        <w:jc w:val="both"/>
      </w:pPr>
      <w:r w:rsidRPr="00A60B18">
        <w:rPr>
          <w:rStyle w:val="Odkaznapoznmkupodiarou"/>
        </w:rPr>
        <w:footnoteRef/>
      </w:r>
      <w:r w:rsidRPr="00A60B18">
        <w:t>) § 31 a 31a zákona č. 305/2013 Z. z. v znení neskorších predpisov.</w:t>
      </w:r>
    </w:p>
  </w:footnote>
  <w:footnote w:id="41">
    <w:p w14:paraId="036B4D10" w14:textId="77777777" w:rsidR="0051673E" w:rsidRPr="00A60B18" w:rsidRDefault="0051673E" w:rsidP="003C00E2">
      <w:pPr>
        <w:pStyle w:val="Textpoznmkypodiarou"/>
        <w:jc w:val="both"/>
      </w:pPr>
      <w:r w:rsidRPr="00A60B18">
        <w:rPr>
          <w:rStyle w:val="Odkaznapoznmkupodiarou"/>
        </w:rPr>
        <w:footnoteRef/>
      </w:r>
      <w:r w:rsidRPr="00A60B18">
        <w:t>) § 17 ods. 6 zákona č. 305/2013 Z. z. v znení neskorších predpisov.</w:t>
      </w:r>
    </w:p>
  </w:footnote>
  <w:footnote w:id="42">
    <w:p w14:paraId="46781FB3" w14:textId="77777777" w:rsidR="0051673E" w:rsidRPr="00A60B18" w:rsidRDefault="0051673E" w:rsidP="003C00E2">
      <w:pPr>
        <w:pStyle w:val="Textpoznmkypodiarou"/>
        <w:jc w:val="both"/>
      </w:pPr>
      <w:r w:rsidRPr="00A60B18">
        <w:rPr>
          <w:rStyle w:val="Odkaznapoznmkupodiarou"/>
        </w:rPr>
        <w:footnoteRef/>
      </w:r>
      <w:r w:rsidRPr="00A60B18">
        <w:t>) § 26 ods. 3 zákona č. 95/2019 Z. z. v znení neskorších predpisov.</w:t>
      </w:r>
    </w:p>
  </w:footnote>
  <w:footnote w:id="43">
    <w:p w14:paraId="0964FB69" w14:textId="77777777" w:rsidR="0051673E" w:rsidRPr="00A60B18" w:rsidRDefault="0051673E" w:rsidP="003C00E2">
      <w:pPr>
        <w:pStyle w:val="Textpoznmkypodiarou"/>
        <w:jc w:val="both"/>
      </w:pPr>
      <w:r w:rsidRPr="00A60B18">
        <w:rPr>
          <w:rStyle w:val="Odkaznapoznmkupodiarou"/>
        </w:rPr>
        <w:footnoteRef/>
      </w:r>
      <w:r w:rsidRPr="00A60B18">
        <w:t>) § 26 až 28 zákona č. 95/2019 Z. z. v znení neskorších predpisov.</w:t>
      </w:r>
    </w:p>
  </w:footnote>
  <w:footnote w:id="44">
    <w:p w14:paraId="020D9568" w14:textId="77777777" w:rsidR="0051673E" w:rsidRDefault="0051673E" w:rsidP="003C00E2">
      <w:pPr>
        <w:pStyle w:val="Textpoznmkypodiarou1"/>
        <w:jc w:val="both"/>
      </w:pPr>
      <w:r>
        <w:rPr>
          <w:rStyle w:val="FootnoteCharacters"/>
        </w:rPr>
        <w:footnoteRef/>
      </w:r>
      <w:r>
        <w:t>) § 31 písm. k) zákona č. 95/2019 Z. z. o informačných technológiách vo verejnej správe a o zmene a doplnení niektorých zákonov.</w:t>
      </w:r>
    </w:p>
  </w:footnote>
  <w:footnote w:id="45">
    <w:p w14:paraId="5E297B57" w14:textId="77777777" w:rsidR="0051673E" w:rsidRPr="00A60B18" w:rsidRDefault="0051673E" w:rsidP="003C00E2">
      <w:pPr>
        <w:pStyle w:val="Textpoznmkypodiarou"/>
        <w:jc w:val="both"/>
      </w:pPr>
      <w:r w:rsidRPr="00A60B18">
        <w:rPr>
          <w:rStyle w:val="Odkaznapoznmkupodiarou"/>
        </w:rPr>
        <w:footnoteRef/>
      </w:r>
      <w:r w:rsidRPr="00A60B18">
        <w:t>) Napríklad § 78 ods. 3 zákona č. 18/2018 Z. z. o ochrane osobných údajov a o zmene a doplnení niektorých zákonov, zákon č. 9/2010 Z. z. o sťažnostiach v znení neskorších predpisov, zákon č. 54/2019 Z. z. o ochrane oznamovateľov protispoločenskej činnosti a o zmene a doplnení niektorých zákonov</w:t>
      </w:r>
    </w:p>
  </w:footnote>
  <w:footnote w:id="46">
    <w:p w14:paraId="786D9A29"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26 nariadenia (EÚ) 2016/679.</w:t>
      </w:r>
    </w:p>
  </w:footnote>
  <w:footnote w:id="47">
    <w:p w14:paraId="1FC01AC5"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Čl. 28 nariadenia (EÚ) 2016/679.</w:t>
      </w:r>
    </w:p>
  </w:footnote>
  <w:footnote w:id="48">
    <w:p w14:paraId="27CFC56B"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Napríklad Zákon č. 540/2001 Z. z. o štátnej štatistike v znení neskorších predpisov.</w:t>
      </w:r>
    </w:p>
  </w:footnote>
  <w:footnote w:id="49">
    <w:p w14:paraId="68D56925" w14:textId="77777777" w:rsidR="0051673E" w:rsidRPr="00A60B18" w:rsidRDefault="0051673E" w:rsidP="003C00E2">
      <w:pPr>
        <w:pBdr>
          <w:top w:val="nil"/>
          <w:left w:val="nil"/>
          <w:bottom w:val="nil"/>
          <w:right w:val="nil"/>
          <w:between w:val="nil"/>
        </w:pBdr>
        <w:spacing w:after="0" w:line="240" w:lineRule="auto"/>
        <w:jc w:val="both"/>
        <w:rPr>
          <w:rFonts w:ascii="Arial" w:eastAsia="Arial" w:hAnsi="Arial" w:cs="Arial"/>
          <w:color w:val="000000"/>
          <w:sz w:val="20"/>
          <w:szCs w:val="20"/>
        </w:rPr>
      </w:pPr>
      <w:r w:rsidRPr="00A60B18">
        <w:rPr>
          <w:rFonts w:ascii="Arial" w:hAnsi="Arial" w:cs="Arial"/>
          <w:sz w:val="20"/>
          <w:szCs w:val="20"/>
          <w:vertAlign w:val="superscript"/>
        </w:rPr>
        <w:footnoteRef/>
      </w:r>
      <w:r w:rsidRPr="00A60B18">
        <w:rPr>
          <w:rFonts w:ascii="Arial" w:eastAsia="Arial" w:hAnsi="Arial" w:cs="Arial"/>
          <w:color w:val="000000"/>
          <w:sz w:val="20"/>
          <w:szCs w:val="20"/>
        </w:rPr>
        <w:t>) Druhá časť zákona Národnej rady Slovenskej republiky č. 10/1996 Z. z. o kontrole v štátnej správe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A6C"/>
    <w:multiLevelType w:val="multilevel"/>
    <w:tmpl w:val="9F20FC6E"/>
    <w:lvl w:ilvl="0">
      <w:start w:val="1"/>
      <w:numFmt w:val="lowerLetter"/>
      <w:lvlText w:val="%1)"/>
      <w:lvlJc w:val="left"/>
      <w:pPr>
        <w:ind w:left="426" w:hanging="360"/>
      </w:pPr>
      <w:rPr>
        <w:smallCaps w:val="0"/>
        <w:strike w:val="0"/>
        <w:shd w:val="clear" w:color="auto" w:fill="auto"/>
        <w:vertAlign w:val="baseline"/>
      </w:rPr>
    </w:lvl>
    <w:lvl w:ilvl="1">
      <w:start w:val="1"/>
      <w:numFmt w:val="lowerLetter"/>
      <w:lvlText w:val="%2."/>
      <w:lvlJc w:val="left"/>
      <w:pPr>
        <w:ind w:left="1146" w:hanging="360"/>
      </w:pPr>
      <w:rPr>
        <w:smallCaps w:val="0"/>
        <w:strike w:val="0"/>
        <w:shd w:val="clear" w:color="auto" w:fill="auto"/>
        <w:vertAlign w:val="baseline"/>
      </w:rPr>
    </w:lvl>
    <w:lvl w:ilvl="2">
      <w:start w:val="1"/>
      <w:numFmt w:val="lowerRoman"/>
      <w:lvlText w:val="%3."/>
      <w:lvlJc w:val="left"/>
      <w:pPr>
        <w:ind w:left="1866" w:hanging="302"/>
      </w:pPr>
      <w:rPr>
        <w:smallCaps w:val="0"/>
        <w:strike w:val="0"/>
        <w:shd w:val="clear" w:color="auto" w:fill="auto"/>
        <w:vertAlign w:val="baseline"/>
      </w:rPr>
    </w:lvl>
    <w:lvl w:ilvl="3">
      <w:start w:val="1"/>
      <w:numFmt w:val="decimal"/>
      <w:lvlText w:val="%4."/>
      <w:lvlJc w:val="left"/>
      <w:pPr>
        <w:ind w:left="2586" w:hanging="360"/>
      </w:pPr>
      <w:rPr>
        <w:smallCaps w:val="0"/>
        <w:strike w:val="0"/>
        <w:shd w:val="clear" w:color="auto" w:fill="auto"/>
        <w:vertAlign w:val="baseline"/>
      </w:rPr>
    </w:lvl>
    <w:lvl w:ilvl="4">
      <w:start w:val="1"/>
      <w:numFmt w:val="lowerLetter"/>
      <w:lvlText w:val="%5."/>
      <w:lvlJc w:val="left"/>
      <w:pPr>
        <w:ind w:left="3306" w:hanging="360"/>
      </w:pPr>
      <w:rPr>
        <w:smallCaps w:val="0"/>
        <w:strike w:val="0"/>
        <w:shd w:val="clear" w:color="auto" w:fill="auto"/>
        <w:vertAlign w:val="baseline"/>
      </w:rPr>
    </w:lvl>
    <w:lvl w:ilvl="5">
      <w:start w:val="1"/>
      <w:numFmt w:val="lowerRoman"/>
      <w:lvlText w:val="%6."/>
      <w:lvlJc w:val="left"/>
      <w:pPr>
        <w:ind w:left="4026" w:hanging="301"/>
      </w:pPr>
      <w:rPr>
        <w:smallCaps w:val="0"/>
        <w:strike w:val="0"/>
        <w:shd w:val="clear" w:color="auto" w:fill="auto"/>
        <w:vertAlign w:val="baseline"/>
      </w:rPr>
    </w:lvl>
    <w:lvl w:ilvl="6">
      <w:start w:val="1"/>
      <w:numFmt w:val="decimal"/>
      <w:lvlText w:val="%7."/>
      <w:lvlJc w:val="left"/>
      <w:pPr>
        <w:ind w:left="4746" w:hanging="360"/>
      </w:pPr>
      <w:rPr>
        <w:smallCaps w:val="0"/>
        <w:strike w:val="0"/>
        <w:shd w:val="clear" w:color="auto" w:fill="auto"/>
        <w:vertAlign w:val="baseline"/>
      </w:rPr>
    </w:lvl>
    <w:lvl w:ilvl="7">
      <w:start w:val="1"/>
      <w:numFmt w:val="lowerLetter"/>
      <w:lvlText w:val="%8."/>
      <w:lvlJc w:val="left"/>
      <w:pPr>
        <w:ind w:left="5466" w:hanging="360"/>
      </w:pPr>
      <w:rPr>
        <w:smallCaps w:val="0"/>
        <w:strike w:val="0"/>
        <w:shd w:val="clear" w:color="auto" w:fill="auto"/>
        <w:vertAlign w:val="baseline"/>
      </w:rPr>
    </w:lvl>
    <w:lvl w:ilvl="8">
      <w:start w:val="1"/>
      <w:numFmt w:val="lowerRoman"/>
      <w:lvlText w:val="%9."/>
      <w:lvlJc w:val="left"/>
      <w:pPr>
        <w:ind w:left="6186" w:hanging="302"/>
      </w:pPr>
      <w:rPr>
        <w:smallCaps w:val="0"/>
        <w:strike w:val="0"/>
        <w:shd w:val="clear" w:color="auto" w:fill="auto"/>
        <w:vertAlign w:val="baseline"/>
      </w:rPr>
    </w:lvl>
  </w:abstractNum>
  <w:abstractNum w:abstractNumId="1" w15:restartNumberingAfterBreak="0">
    <w:nsid w:val="01251E9F"/>
    <w:multiLevelType w:val="hybridMultilevel"/>
    <w:tmpl w:val="E36C5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9737E4"/>
    <w:multiLevelType w:val="multilevel"/>
    <w:tmpl w:val="A5A65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412D15"/>
    <w:multiLevelType w:val="hybridMultilevel"/>
    <w:tmpl w:val="4F1E94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B235DE"/>
    <w:multiLevelType w:val="hybridMultilevel"/>
    <w:tmpl w:val="757EEF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4800A2"/>
    <w:multiLevelType w:val="multilevel"/>
    <w:tmpl w:val="E2EAB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B2DF5"/>
    <w:multiLevelType w:val="multilevel"/>
    <w:tmpl w:val="B8007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EC61FF"/>
    <w:multiLevelType w:val="hybridMultilevel"/>
    <w:tmpl w:val="6DDE7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DE1B94"/>
    <w:multiLevelType w:val="multilevel"/>
    <w:tmpl w:val="45C4BC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24136F"/>
    <w:multiLevelType w:val="multilevel"/>
    <w:tmpl w:val="6C58F71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552D74"/>
    <w:multiLevelType w:val="multilevel"/>
    <w:tmpl w:val="065EB5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0E634D"/>
    <w:multiLevelType w:val="multilevel"/>
    <w:tmpl w:val="7BC82A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20D9A"/>
    <w:multiLevelType w:val="multilevel"/>
    <w:tmpl w:val="1C121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1C5134"/>
    <w:multiLevelType w:val="multilevel"/>
    <w:tmpl w:val="10303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41492"/>
    <w:multiLevelType w:val="multilevel"/>
    <w:tmpl w:val="D496031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256C4AE6"/>
    <w:multiLevelType w:val="hybridMultilevel"/>
    <w:tmpl w:val="328C73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96045F"/>
    <w:multiLevelType w:val="hybridMultilevel"/>
    <w:tmpl w:val="AD284F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3F6582"/>
    <w:multiLevelType w:val="multilevel"/>
    <w:tmpl w:val="EAF686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A5E00F0"/>
    <w:multiLevelType w:val="hybridMultilevel"/>
    <w:tmpl w:val="39D61462"/>
    <w:lvl w:ilvl="0" w:tplc="041B0017">
      <w:start w:val="1"/>
      <w:numFmt w:val="lowerLetter"/>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19" w15:restartNumberingAfterBreak="0">
    <w:nsid w:val="2AA956F7"/>
    <w:multiLevelType w:val="multilevel"/>
    <w:tmpl w:val="F1B07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F112E1"/>
    <w:multiLevelType w:val="multilevel"/>
    <w:tmpl w:val="0492A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2E2E8C"/>
    <w:multiLevelType w:val="multilevel"/>
    <w:tmpl w:val="B7C80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A20280"/>
    <w:multiLevelType w:val="multilevel"/>
    <w:tmpl w:val="447E0F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735F51"/>
    <w:multiLevelType w:val="multilevel"/>
    <w:tmpl w:val="CBCC04F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CA4952"/>
    <w:multiLevelType w:val="multilevel"/>
    <w:tmpl w:val="3C26C8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DD4512F"/>
    <w:multiLevelType w:val="hybridMultilevel"/>
    <w:tmpl w:val="892AB6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ED02B53"/>
    <w:multiLevelType w:val="multilevel"/>
    <w:tmpl w:val="F34402D4"/>
    <w:lvl w:ilvl="0">
      <w:start w:val="1"/>
      <w:numFmt w:val="lowerLetter"/>
      <w:lvlText w:val="%1)"/>
      <w:lvlJc w:val="left"/>
      <w:pPr>
        <w:ind w:left="426" w:hanging="426"/>
      </w:pPr>
      <w:rPr>
        <w:rFonts w:ascii="Times New Roman" w:hAnsi="Times New Roman" w:cs="Times New Roman" w:hint="default"/>
        <w:smallCaps w:val="0"/>
        <w:strike w:val="0"/>
        <w:shd w:val="clear" w:color="auto" w:fill="auto"/>
        <w:vertAlign w:val="baseline"/>
      </w:rPr>
    </w:lvl>
    <w:lvl w:ilvl="1">
      <w:start w:val="1"/>
      <w:numFmt w:val="lowerLetter"/>
      <w:lvlText w:val="%2."/>
      <w:lvlJc w:val="left"/>
      <w:pPr>
        <w:ind w:left="936" w:hanging="216"/>
      </w:pPr>
      <w:rPr>
        <w:smallCaps w:val="0"/>
        <w:strike w:val="0"/>
        <w:shd w:val="clear" w:color="auto" w:fill="auto"/>
        <w:vertAlign w:val="baseline"/>
      </w:rPr>
    </w:lvl>
    <w:lvl w:ilvl="2">
      <w:start w:val="1"/>
      <w:numFmt w:val="lowerRoman"/>
      <w:lvlText w:val="%3."/>
      <w:lvlJc w:val="left"/>
      <w:pPr>
        <w:ind w:left="1620" w:hanging="122"/>
      </w:pPr>
      <w:rPr>
        <w:smallCaps w:val="0"/>
        <w:strike w:val="0"/>
        <w:shd w:val="clear" w:color="auto" w:fill="auto"/>
        <w:vertAlign w:val="baseline"/>
      </w:rPr>
    </w:lvl>
    <w:lvl w:ilvl="3">
      <w:start w:val="1"/>
      <w:numFmt w:val="decimal"/>
      <w:lvlText w:val="%4."/>
      <w:lvlJc w:val="left"/>
      <w:pPr>
        <w:ind w:left="2376" w:hanging="216"/>
      </w:pPr>
      <w:rPr>
        <w:smallCaps w:val="0"/>
        <w:strike w:val="0"/>
        <w:shd w:val="clear" w:color="auto" w:fill="auto"/>
        <w:vertAlign w:val="baseline"/>
      </w:rPr>
    </w:lvl>
    <w:lvl w:ilvl="4">
      <w:start w:val="1"/>
      <w:numFmt w:val="lowerLetter"/>
      <w:lvlText w:val="%5."/>
      <w:lvlJc w:val="left"/>
      <w:pPr>
        <w:ind w:left="3096" w:hanging="216"/>
      </w:pPr>
      <w:rPr>
        <w:smallCaps w:val="0"/>
        <w:strike w:val="0"/>
        <w:shd w:val="clear" w:color="auto" w:fill="auto"/>
        <w:vertAlign w:val="baseline"/>
      </w:rPr>
    </w:lvl>
    <w:lvl w:ilvl="5">
      <w:start w:val="1"/>
      <w:numFmt w:val="lowerRoman"/>
      <w:lvlText w:val="%6."/>
      <w:lvlJc w:val="left"/>
      <w:pPr>
        <w:ind w:left="3780" w:hanging="122"/>
      </w:pPr>
      <w:rPr>
        <w:smallCaps w:val="0"/>
        <w:strike w:val="0"/>
        <w:shd w:val="clear" w:color="auto" w:fill="auto"/>
        <w:vertAlign w:val="baseline"/>
      </w:rPr>
    </w:lvl>
    <w:lvl w:ilvl="6">
      <w:start w:val="1"/>
      <w:numFmt w:val="decimal"/>
      <w:lvlText w:val="%7."/>
      <w:lvlJc w:val="left"/>
      <w:pPr>
        <w:ind w:left="4536" w:hanging="216"/>
      </w:pPr>
      <w:rPr>
        <w:smallCaps w:val="0"/>
        <w:strike w:val="0"/>
        <w:shd w:val="clear" w:color="auto" w:fill="auto"/>
        <w:vertAlign w:val="baseline"/>
      </w:rPr>
    </w:lvl>
    <w:lvl w:ilvl="7">
      <w:start w:val="1"/>
      <w:numFmt w:val="lowerLetter"/>
      <w:lvlText w:val="%8."/>
      <w:lvlJc w:val="left"/>
      <w:pPr>
        <w:ind w:left="5256" w:hanging="216"/>
      </w:pPr>
      <w:rPr>
        <w:smallCaps w:val="0"/>
        <w:strike w:val="0"/>
        <w:shd w:val="clear" w:color="auto" w:fill="auto"/>
        <w:vertAlign w:val="baseline"/>
      </w:rPr>
    </w:lvl>
    <w:lvl w:ilvl="8">
      <w:start w:val="1"/>
      <w:numFmt w:val="lowerRoman"/>
      <w:lvlText w:val="%9."/>
      <w:lvlJc w:val="left"/>
      <w:pPr>
        <w:ind w:left="5940" w:hanging="122"/>
      </w:pPr>
      <w:rPr>
        <w:smallCaps w:val="0"/>
        <w:strike w:val="0"/>
        <w:shd w:val="clear" w:color="auto" w:fill="auto"/>
        <w:vertAlign w:val="baseline"/>
      </w:rPr>
    </w:lvl>
  </w:abstractNum>
  <w:abstractNum w:abstractNumId="27" w15:restartNumberingAfterBreak="0">
    <w:nsid w:val="2EE25AAD"/>
    <w:multiLevelType w:val="hybridMultilevel"/>
    <w:tmpl w:val="328C73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F296EA8"/>
    <w:multiLevelType w:val="hybridMultilevel"/>
    <w:tmpl w:val="CAFE2E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1473F22"/>
    <w:multiLevelType w:val="multilevel"/>
    <w:tmpl w:val="5B321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31F667DF"/>
    <w:multiLevelType w:val="multilevel"/>
    <w:tmpl w:val="4024F5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7F6AC0"/>
    <w:multiLevelType w:val="multilevel"/>
    <w:tmpl w:val="F34402D4"/>
    <w:lvl w:ilvl="0">
      <w:start w:val="1"/>
      <w:numFmt w:val="lowerLetter"/>
      <w:lvlText w:val="%1)"/>
      <w:lvlJc w:val="left"/>
      <w:pPr>
        <w:ind w:left="426" w:hanging="426"/>
      </w:pPr>
      <w:rPr>
        <w:rFonts w:ascii="Times New Roman" w:hAnsi="Times New Roman" w:cs="Times New Roman" w:hint="default"/>
        <w:smallCaps w:val="0"/>
        <w:strike w:val="0"/>
        <w:shd w:val="clear" w:color="auto" w:fill="auto"/>
        <w:vertAlign w:val="baseline"/>
      </w:rPr>
    </w:lvl>
    <w:lvl w:ilvl="1">
      <w:start w:val="1"/>
      <w:numFmt w:val="lowerLetter"/>
      <w:lvlText w:val="%2."/>
      <w:lvlJc w:val="left"/>
      <w:pPr>
        <w:ind w:left="936" w:hanging="216"/>
      </w:pPr>
      <w:rPr>
        <w:smallCaps w:val="0"/>
        <w:strike w:val="0"/>
        <w:shd w:val="clear" w:color="auto" w:fill="auto"/>
        <w:vertAlign w:val="baseline"/>
      </w:rPr>
    </w:lvl>
    <w:lvl w:ilvl="2">
      <w:start w:val="1"/>
      <w:numFmt w:val="lowerRoman"/>
      <w:lvlText w:val="%3."/>
      <w:lvlJc w:val="left"/>
      <w:pPr>
        <w:ind w:left="1620" w:hanging="122"/>
      </w:pPr>
      <w:rPr>
        <w:smallCaps w:val="0"/>
        <w:strike w:val="0"/>
        <w:shd w:val="clear" w:color="auto" w:fill="auto"/>
        <w:vertAlign w:val="baseline"/>
      </w:rPr>
    </w:lvl>
    <w:lvl w:ilvl="3">
      <w:start w:val="1"/>
      <w:numFmt w:val="decimal"/>
      <w:lvlText w:val="%4."/>
      <w:lvlJc w:val="left"/>
      <w:pPr>
        <w:ind w:left="2376" w:hanging="216"/>
      </w:pPr>
      <w:rPr>
        <w:smallCaps w:val="0"/>
        <w:strike w:val="0"/>
        <w:shd w:val="clear" w:color="auto" w:fill="auto"/>
        <w:vertAlign w:val="baseline"/>
      </w:rPr>
    </w:lvl>
    <w:lvl w:ilvl="4">
      <w:start w:val="1"/>
      <w:numFmt w:val="lowerLetter"/>
      <w:lvlText w:val="%5."/>
      <w:lvlJc w:val="left"/>
      <w:pPr>
        <w:ind w:left="3096" w:hanging="216"/>
      </w:pPr>
      <w:rPr>
        <w:smallCaps w:val="0"/>
        <w:strike w:val="0"/>
        <w:shd w:val="clear" w:color="auto" w:fill="auto"/>
        <w:vertAlign w:val="baseline"/>
      </w:rPr>
    </w:lvl>
    <w:lvl w:ilvl="5">
      <w:start w:val="1"/>
      <w:numFmt w:val="lowerRoman"/>
      <w:lvlText w:val="%6."/>
      <w:lvlJc w:val="left"/>
      <w:pPr>
        <w:ind w:left="3780" w:hanging="122"/>
      </w:pPr>
      <w:rPr>
        <w:smallCaps w:val="0"/>
        <w:strike w:val="0"/>
        <w:shd w:val="clear" w:color="auto" w:fill="auto"/>
        <w:vertAlign w:val="baseline"/>
      </w:rPr>
    </w:lvl>
    <w:lvl w:ilvl="6">
      <w:start w:val="1"/>
      <w:numFmt w:val="decimal"/>
      <w:lvlText w:val="%7."/>
      <w:lvlJc w:val="left"/>
      <w:pPr>
        <w:ind w:left="4536" w:hanging="216"/>
      </w:pPr>
      <w:rPr>
        <w:smallCaps w:val="0"/>
        <w:strike w:val="0"/>
        <w:shd w:val="clear" w:color="auto" w:fill="auto"/>
        <w:vertAlign w:val="baseline"/>
      </w:rPr>
    </w:lvl>
    <w:lvl w:ilvl="7">
      <w:start w:val="1"/>
      <w:numFmt w:val="lowerLetter"/>
      <w:lvlText w:val="%8."/>
      <w:lvlJc w:val="left"/>
      <w:pPr>
        <w:ind w:left="5256" w:hanging="216"/>
      </w:pPr>
      <w:rPr>
        <w:smallCaps w:val="0"/>
        <w:strike w:val="0"/>
        <w:shd w:val="clear" w:color="auto" w:fill="auto"/>
        <w:vertAlign w:val="baseline"/>
      </w:rPr>
    </w:lvl>
    <w:lvl w:ilvl="8">
      <w:start w:val="1"/>
      <w:numFmt w:val="lowerRoman"/>
      <w:lvlText w:val="%9."/>
      <w:lvlJc w:val="left"/>
      <w:pPr>
        <w:ind w:left="5940" w:hanging="122"/>
      </w:pPr>
      <w:rPr>
        <w:smallCaps w:val="0"/>
        <w:strike w:val="0"/>
        <w:shd w:val="clear" w:color="auto" w:fill="auto"/>
        <w:vertAlign w:val="baseline"/>
      </w:rPr>
    </w:lvl>
  </w:abstractNum>
  <w:abstractNum w:abstractNumId="32" w15:restartNumberingAfterBreak="0">
    <w:nsid w:val="369E094A"/>
    <w:multiLevelType w:val="hybridMultilevel"/>
    <w:tmpl w:val="0D8E5348"/>
    <w:lvl w:ilvl="0" w:tplc="041B0017">
      <w:start w:val="1"/>
      <w:numFmt w:val="lowerLetter"/>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33" w15:restartNumberingAfterBreak="0">
    <w:nsid w:val="37730128"/>
    <w:multiLevelType w:val="hybridMultilevel"/>
    <w:tmpl w:val="FFF292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91525BB"/>
    <w:multiLevelType w:val="multilevel"/>
    <w:tmpl w:val="42588D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6A5AE0"/>
    <w:multiLevelType w:val="hybridMultilevel"/>
    <w:tmpl w:val="226289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BC0657D"/>
    <w:multiLevelType w:val="multilevel"/>
    <w:tmpl w:val="04C43628"/>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C473593"/>
    <w:multiLevelType w:val="hybridMultilevel"/>
    <w:tmpl w:val="31A620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CA134D4"/>
    <w:multiLevelType w:val="multilevel"/>
    <w:tmpl w:val="EBCA5B76"/>
    <w:lvl w:ilvl="0">
      <w:start w:val="1"/>
      <w:numFmt w:val="lowerLetter"/>
      <w:lvlText w:val="%1)"/>
      <w:lvlJc w:val="left"/>
      <w:pPr>
        <w:ind w:left="2411" w:hanging="426"/>
      </w:pPr>
      <w:rPr>
        <w:smallCaps w:val="0"/>
        <w:strike w:val="0"/>
        <w:shd w:val="clear" w:color="auto" w:fill="auto"/>
        <w:vertAlign w:val="baseline"/>
      </w:rPr>
    </w:lvl>
    <w:lvl w:ilvl="1">
      <w:start w:val="1"/>
      <w:numFmt w:val="lowerLetter"/>
      <w:lvlText w:val="%2."/>
      <w:lvlJc w:val="left"/>
      <w:pPr>
        <w:ind w:left="1146" w:hanging="426"/>
      </w:pPr>
      <w:rPr>
        <w:smallCaps w:val="0"/>
        <w:strike w:val="0"/>
        <w:shd w:val="clear" w:color="auto" w:fill="auto"/>
        <w:vertAlign w:val="baseline"/>
      </w:rPr>
    </w:lvl>
    <w:lvl w:ilvl="2">
      <w:start w:val="1"/>
      <w:numFmt w:val="lowerRoman"/>
      <w:lvlText w:val="%3."/>
      <w:lvlJc w:val="left"/>
      <w:pPr>
        <w:ind w:left="1866" w:hanging="368"/>
      </w:pPr>
      <w:rPr>
        <w:smallCaps w:val="0"/>
        <w:strike w:val="0"/>
        <w:shd w:val="clear" w:color="auto" w:fill="auto"/>
        <w:vertAlign w:val="baseline"/>
      </w:rPr>
    </w:lvl>
    <w:lvl w:ilvl="3">
      <w:start w:val="1"/>
      <w:numFmt w:val="decimal"/>
      <w:lvlText w:val="%4."/>
      <w:lvlJc w:val="left"/>
      <w:pPr>
        <w:ind w:left="2586" w:hanging="425"/>
      </w:pPr>
      <w:rPr>
        <w:smallCaps w:val="0"/>
        <w:strike w:val="0"/>
        <w:shd w:val="clear" w:color="auto" w:fill="auto"/>
        <w:vertAlign w:val="baseline"/>
      </w:rPr>
    </w:lvl>
    <w:lvl w:ilvl="4">
      <w:start w:val="1"/>
      <w:numFmt w:val="lowerLetter"/>
      <w:lvlText w:val="%5."/>
      <w:lvlJc w:val="left"/>
      <w:pPr>
        <w:ind w:left="3306" w:hanging="426"/>
      </w:pPr>
      <w:rPr>
        <w:smallCaps w:val="0"/>
        <w:strike w:val="0"/>
        <w:shd w:val="clear" w:color="auto" w:fill="auto"/>
        <w:vertAlign w:val="baseline"/>
      </w:rPr>
    </w:lvl>
    <w:lvl w:ilvl="5">
      <w:start w:val="1"/>
      <w:numFmt w:val="lowerRoman"/>
      <w:lvlText w:val="%6."/>
      <w:lvlJc w:val="left"/>
      <w:pPr>
        <w:ind w:left="4026" w:hanging="368"/>
      </w:pPr>
      <w:rPr>
        <w:smallCaps w:val="0"/>
        <w:strike w:val="0"/>
        <w:shd w:val="clear" w:color="auto" w:fill="auto"/>
        <w:vertAlign w:val="baseline"/>
      </w:rPr>
    </w:lvl>
    <w:lvl w:ilvl="6">
      <w:start w:val="1"/>
      <w:numFmt w:val="decimal"/>
      <w:lvlText w:val="%7."/>
      <w:lvlJc w:val="left"/>
      <w:pPr>
        <w:ind w:left="4746" w:hanging="426"/>
      </w:pPr>
      <w:rPr>
        <w:smallCaps w:val="0"/>
        <w:strike w:val="0"/>
        <w:shd w:val="clear" w:color="auto" w:fill="auto"/>
        <w:vertAlign w:val="baseline"/>
      </w:rPr>
    </w:lvl>
    <w:lvl w:ilvl="7">
      <w:start w:val="1"/>
      <w:numFmt w:val="lowerLetter"/>
      <w:lvlText w:val="%8."/>
      <w:lvlJc w:val="left"/>
      <w:pPr>
        <w:ind w:left="5466" w:hanging="426"/>
      </w:pPr>
      <w:rPr>
        <w:smallCaps w:val="0"/>
        <w:strike w:val="0"/>
        <w:shd w:val="clear" w:color="auto" w:fill="auto"/>
        <w:vertAlign w:val="baseline"/>
      </w:rPr>
    </w:lvl>
    <w:lvl w:ilvl="8">
      <w:start w:val="1"/>
      <w:numFmt w:val="lowerRoman"/>
      <w:lvlText w:val="%9."/>
      <w:lvlJc w:val="left"/>
      <w:pPr>
        <w:ind w:left="6186" w:hanging="367"/>
      </w:pPr>
      <w:rPr>
        <w:smallCaps w:val="0"/>
        <w:strike w:val="0"/>
        <w:shd w:val="clear" w:color="auto" w:fill="auto"/>
        <w:vertAlign w:val="baseline"/>
      </w:rPr>
    </w:lvl>
  </w:abstractNum>
  <w:abstractNum w:abstractNumId="39" w15:restartNumberingAfterBreak="0">
    <w:nsid w:val="4030435E"/>
    <w:multiLevelType w:val="multilevel"/>
    <w:tmpl w:val="39E2DFF0"/>
    <w:lvl w:ilvl="0">
      <w:start w:val="1"/>
      <w:numFmt w:val="lowerLetter"/>
      <w:lvlText w:val="%1)"/>
      <w:lvlJc w:val="left"/>
      <w:pPr>
        <w:ind w:left="426" w:hanging="426"/>
      </w:pPr>
      <w:rPr>
        <w:smallCaps w:val="0"/>
        <w:strike w:val="0"/>
        <w:shd w:val="clear" w:color="auto" w:fill="auto"/>
        <w:vertAlign w:val="baseline"/>
      </w:rPr>
    </w:lvl>
    <w:lvl w:ilvl="1">
      <w:start w:val="1"/>
      <w:numFmt w:val="lowerLetter"/>
      <w:lvlText w:val="%2."/>
      <w:lvlJc w:val="left"/>
      <w:pPr>
        <w:ind w:left="1146" w:hanging="426"/>
      </w:pPr>
      <w:rPr>
        <w:smallCaps w:val="0"/>
        <w:strike w:val="0"/>
        <w:shd w:val="clear" w:color="auto" w:fill="auto"/>
        <w:vertAlign w:val="baseline"/>
      </w:rPr>
    </w:lvl>
    <w:lvl w:ilvl="2">
      <w:start w:val="1"/>
      <w:numFmt w:val="lowerRoman"/>
      <w:lvlText w:val="%3."/>
      <w:lvlJc w:val="left"/>
      <w:pPr>
        <w:ind w:left="1866" w:hanging="368"/>
      </w:pPr>
      <w:rPr>
        <w:smallCaps w:val="0"/>
        <w:strike w:val="0"/>
        <w:shd w:val="clear" w:color="auto" w:fill="auto"/>
        <w:vertAlign w:val="baseline"/>
      </w:rPr>
    </w:lvl>
    <w:lvl w:ilvl="3">
      <w:start w:val="1"/>
      <w:numFmt w:val="decimal"/>
      <w:lvlText w:val="%4."/>
      <w:lvlJc w:val="left"/>
      <w:pPr>
        <w:ind w:left="2586" w:hanging="425"/>
      </w:pPr>
      <w:rPr>
        <w:smallCaps w:val="0"/>
        <w:strike w:val="0"/>
        <w:shd w:val="clear" w:color="auto" w:fill="auto"/>
        <w:vertAlign w:val="baseline"/>
      </w:rPr>
    </w:lvl>
    <w:lvl w:ilvl="4">
      <w:start w:val="1"/>
      <w:numFmt w:val="lowerLetter"/>
      <w:lvlText w:val="%5."/>
      <w:lvlJc w:val="left"/>
      <w:pPr>
        <w:ind w:left="3306" w:hanging="426"/>
      </w:pPr>
      <w:rPr>
        <w:smallCaps w:val="0"/>
        <w:strike w:val="0"/>
        <w:shd w:val="clear" w:color="auto" w:fill="auto"/>
        <w:vertAlign w:val="baseline"/>
      </w:rPr>
    </w:lvl>
    <w:lvl w:ilvl="5">
      <w:start w:val="1"/>
      <w:numFmt w:val="lowerRoman"/>
      <w:lvlText w:val="%6."/>
      <w:lvlJc w:val="left"/>
      <w:pPr>
        <w:ind w:left="4026" w:hanging="368"/>
      </w:pPr>
      <w:rPr>
        <w:smallCaps w:val="0"/>
        <w:strike w:val="0"/>
        <w:shd w:val="clear" w:color="auto" w:fill="auto"/>
        <w:vertAlign w:val="baseline"/>
      </w:rPr>
    </w:lvl>
    <w:lvl w:ilvl="6">
      <w:start w:val="1"/>
      <w:numFmt w:val="decimal"/>
      <w:lvlText w:val="%7."/>
      <w:lvlJc w:val="left"/>
      <w:pPr>
        <w:ind w:left="4746" w:hanging="426"/>
      </w:pPr>
      <w:rPr>
        <w:smallCaps w:val="0"/>
        <w:strike w:val="0"/>
        <w:shd w:val="clear" w:color="auto" w:fill="auto"/>
        <w:vertAlign w:val="baseline"/>
      </w:rPr>
    </w:lvl>
    <w:lvl w:ilvl="7">
      <w:start w:val="1"/>
      <w:numFmt w:val="lowerLetter"/>
      <w:lvlText w:val="%8."/>
      <w:lvlJc w:val="left"/>
      <w:pPr>
        <w:ind w:left="5466" w:hanging="426"/>
      </w:pPr>
      <w:rPr>
        <w:smallCaps w:val="0"/>
        <w:strike w:val="0"/>
        <w:shd w:val="clear" w:color="auto" w:fill="auto"/>
        <w:vertAlign w:val="baseline"/>
      </w:rPr>
    </w:lvl>
    <w:lvl w:ilvl="8">
      <w:start w:val="1"/>
      <w:numFmt w:val="lowerRoman"/>
      <w:lvlText w:val="%9."/>
      <w:lvlJc w:val="left"/>
      <w:pPr>
        <w:ind w:left="6186" w:hanging="367"/>
      </w:pPr>
      <w:rPr>
        <w:smallCaps w:val="0"/>
        <w:strike w:val="0"/>
        <w:shd w:val="clear" w:color="auto" w:fill="auto"/>
        <w:vertAlign w:val="baseline"/>
      </w:rPr>
    </w:lvl>
  </w:abstractNum>
  <w:abstractNum w:abstractNumId="40" w15:restartNumberingAfterBreak="0">
    <w:nsid w:val="424E5C9A"/>
    <w:multiLevelType w:val="multilevel"/>
    <w:tmpl w:val="890643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C37F59"/>
    <w:multiLevelType w:val="multilevel"/>
    <w:tmpl w:val="88AE1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1C27E7"/>
    <w:multiLevelType w:val="hybridMultilevel"/>
    <w:tmpl w:val="29EEF3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AA159C3"/>
    <w:multiLevelType w:val="multilevel"/>
    <w:tmpl w:val="A93E56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B9550EC"/>
    <w:multiLevelType w:val="multilevel"/>
    <w:tmpl w:val="496C05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C314A72"/>
    <w:multiLevelType w:val="hybridMultilevel"/>
    <w:tmpl w:val="883E46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C550EA3"/>
    <w:multiLevelType w:val="hybridMultilevel"/>
    <w:tmpl w:val="51E8A112"/>
    <w:lvl w:ilvl="0" w:tplc="041B000F">
      <w:start w:val="1"/>
      <w:numFmt w:val="decimal"/>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47" w15:restartNumberingAfterBreak="0">
    <w:nsid w:val="4DCE2D7D"/>
    <w:multiLevelType w:val="multilevel"/>
    <w:tmpl w:val="814EF020"/>
    <w:lvl w:ilvl="0">
      <w:start w:val="1"/>
      <w:numFmt w:val="lowerLetter"/>
      <w:lvlText w:val="%1)"/>
      <w:lvlJc w:val="left"/>
      <w:pPr>
        <w:tabs>
          <w:tab w:val="num" w:pos="0"/>
        </w:tabs>
        <w:ind w:left="426" w:hanging="426"/>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936" w:hanging="216"/>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tabs>
          <w:tab w:val="num" w:pos="0"/>
        </w:tabs>
        <w:ind w:left="1620" w:hanging="122"/>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376" w:hanging="216"/>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096" w:hanging="216"/>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3780" w:hanging="122"/>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536" w:hanging="216"/>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256" w:hanging="216"/>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tabs>
          <w:tab w:val="num" w:pos="0"/>
        </w:tabs>
        <w:ind w:left="5940" w:hanging="122"/>
      </w:pPr>
      <w:rPr>
        <w:caps w:val="0"/>
        <w:smallCaps w:val="0"/>
        <w:strike w:val="0"/>
        <w:dstrike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E196660"/>
    <w:multiLevelType w:val="multilevel"/>
    <w:tmpl w:val="70666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E65433C"/>
    <w:multiLevelType w:val="multilevel"/>
    <w:tmpl w:val="3AE618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EB81D7B"/>
    <w:multiLevelType w:val="multilevel"/>
    <w:tmpl w:val="814CB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F355BB6"/>
    <w:multiLevelType w:val="hybridMultilevel"/>
    <w:tmpl w:val="328C73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23A3EE9"/>
    <w:multiLevelType w:val="multilevel"/>
    <w:tmpl w:val="5808B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64C5A91"/>
    <w:multiLevelType w:val="multilevel"/>
    <w:tmpl w:val="FBF22908"/>
    <w:lvl w:ilvl="0">
      <w:start w:val="1"/>
      <w:numFmt w:val="lowerLetter"/>
      <w:lvlText w:val="%1)"/>
      <w:lvlJc w:val="left"/>
      <w:pPr>
        <w:ind w:left="720" w:hanging="36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74660FB"/>
    <w:multiLevelType w:val="multilevel"/>
    <w:tmpl w:val="7CBE1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9E5AC8"/>
    <w:multiLevelType w:val="hybridMultilevel"/>
    <w:tmpl w:val="C644CE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0D92E7D"/>
    <w:multiLevelType w:val="multilevel"/>
    <w:tmpl w:val="41D4E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40D23D5"/>
    <w:multiLevelType w:val="hybridMultilevel"/>
    <w:tmpl w:val="BC687470"/>
    <w:lvl w:ilvl="0" w:tplc="041B0017">
      <w:start w:val="1"/>
      <w:numFmt w:val="lowerLetter"/>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58" w15:restartNumberingAfterBreak="0">
    <w:nsid w:val="646C5B01"/>
    <w:multiLevelType w:val="hybridMultilevel"/>
    <w:tmpl w:val="14069B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4D62C81"/>
    <w:multiLevelType w:val="multilevel"/>
    <w:tmpl w:val="0D9A3D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75D1BB7"/>
    <w:multiLevelType w:val="multilevel"/>
    <w:tmpl w:val="C05E720C"/>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A660C1A"/>
    <w:multiLevelType w:val="multilevel"/>
    <w:tmpl w:val="F2D09CA6"/>
    <w:lvl w:ilvl="0">
      <w:start w:val="1"/>
      <w:numFmt w:val="lowerLetter"/>
      <w:lvlText w:val="%1)"/>
      <w:lvlJc w:val="left"/>
      <w:pPr>
        <w:ind w:left="360"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62" w15:restartNumberingAfterBreak="0">
    <w:nsid w:val="6B782DB7"/>
    <w:multiLevelType w:val="hybridMultilevel"/>
    <w:tmpl w:val="106E96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CDE4CEA"/>
    <w:multiLevelType w:val="hybridMultilevel"/>
    <w:tmpl w:val="EA1CEC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E81109C"/>
    <w:multiLevelType w:val="multilevel"/>
    <w:tmpl w:val="E86AB03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E4029D"/>
    <w:multiLevelType w:val="hybridMultilevel"/>
    <w:tmpl w:val="DE32B5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F027FAC"/>
    <w:multiLevelType w:val="multilevel"/>
    <w:tmpl w:val="85E8AF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01D6A79"/>
    <w:multiLevelType w:val="hybridMultilevel"/>
    <w:tmpl w:val="F7D0A1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14A6296"/>
    <w:multiLevelType w:val="hybridMultilevel"/>
    <w:tmpl w:val="B6880AD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9" w15:restartNumberingAfterBreak="0">
    <w:nsid w:val="71633837"/>
    <w:multiLevelType w:val="multilevel"/>
    <w:tmpl w:val="A3963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D81BBA"/>
    <w:multiLevelType w:val="multilevel"/>
    <w:tmpl w:val="EDFC8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4C33642"/>
    <w:multiLevelType w:val="hybridMultilevel"/>
    <w:tmpl w:val="72CA09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6A43370"/>
    <w:multiLevelType w:val="hybridMultilevel"/>
    <w:tmpl w:val="9E70C522"/>
    <w:lvl w:ilvl="0" w:tplc="041B0017">
      <w:start w:val="1"/>
      <w:numFmt w:val="lowerLetter"/>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73" w15:restartNumberingAfterBreak="0">
    <w:nsid w:val="77E023C9"/>
    <w:multiLevelType w:val="hybridMultilevel"/>
    <w:tmpl w:val="06DC62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88F64FC"/>
    <w:multiLevelType w:val="hybridMultilevel"/>
    <w:tmpl w:val="D73A67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D8A5E1D"/>
    <w:multiLevelType w:val="multilevel"/>
    <w:tmpl w:val="9D7AEFB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DAC0298"/>
    <w:multiLevelType w:val="multilevel"/>
    <w:tmpl w:val="7CAC2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E5304D3"/>
    <w:multiLevelType w:val="multilevel"/>
    <w:tmpl w:val="71DC7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2"/>
  </w:num>
  <w:num w:numId="3">
    <w:abstractNumId w:val="52"/>
  </w:num>
  <w:num w:numId="4">
    <w:abstractNumId w:val="70"/>
  </w:num>
  <w:num w:numId="5">
    <w:abstractNumId w:val="31"/>
  </w:num>
  <w:num w:numId="6">
    <w:abstractNumId w:val="39"/>
  </w:num>
  <w:num w:numId="7">
    <w:abstractNumId w:val="43"/>
  </w:num>
  <w:num w:numId="8">
    <w:abstractNumId w:val="6"/>
  </w:num>
  <w:num w:numId="9">
    <w:abstractNumId w:val="22"/>
  </w:num>
  <w:num w:numId="10">
    <w:abstractNumId w:val="41"/>
  </w:num>
  <w:num w:numId="11">
    <w:abstractNumId w:val="61"/>
  </w:num>
  <w:num w:numId="12">
    <w:abstractNumId w:val="0"/>
  </w:num>
  <w:num w:numId="13">
    <w:abstractNumId w:val="53"/>
  </w:num>
  <w:num w:numId="14">
    <w:abstractNumId w:val="44"/>
  </w:num>
  <w:num w:numId="15">
    <w:abstractNumId w:val="23"/>
  </w:num>
  <w:num w:numId="16">
    <w:abstractNumId w:val="2"/>
  </w:num>
  <w:num w:numId="17">
    <w:abstractNumId w:val="10"/>
  </w:num>
  <w:num w:numId="18">
    <w:abstractNumId w:val="48"/>
  </w:num>
  <w:num w:numId="19">
    <w:abstractNumId w:val="19"/>
  </w:num>
  <w:num w:numId="20">
    <w:abstractNumId w:val="30"/>
  </w:num>
  <w:num w:numId="21">
    <w:abstractNumId w:val="69"/>
  </w:num>
  <w:num w:numId="22">
    <w:abstractNumId w:val="64"/>
  </w:num>
  <w:num w:numId="23">
    <w:abstractNumId w:val="14"/>
  </w:num>
  <w:num w:numId="24">
    <w:abstractNumId w:val="76"/>
  </w:num>
  <w:num w:numId="25">
    <w:abstractNumId w:val="5"/>
  </w:num>
  <w:num w:numId="26">
    <w:abstractNumId w:val="13"/>
  </w:num>
  <w:num w:numId="27">
    <w:abstractNumId w:val="11"/>
  </w:num>
  <w:num w:numId="28">
    <w:abstractNumId w:val="21"/>
  </w:num>
  <w:num w:numId="29">
    <w:abstractNumId w:val="54"/>
  </w:num>
  <w:num w:numId="30">
    <w:abstractNumId w:val="40"/>
  </w:num>
  <w:num w:numId="31">
    <w:abstractNumId w:val="36"/>
  </w:num>
  <w:num w:numId="32">
    <w:abstractNumId w:val="60"/>
  </w:num>
  <w:num w:numId="33">
    <w:abstractNumId w:val="50"/>
  </w:num>
  <w:num w:numId="34">
    <w:abstractNumId w:val="34"/>
  </w:num>
  <w:num w:numId="35">
    <w:abstractNumId w:val="77"/>
  </w:num>
  <w:num w:numId="36">
    <w:abstractNumId w:val="9"/>
  </w:num>
  <w:num w:numId="37">
    <w:abstractNumId w:val="56"/>
  </w:num>
  <w:num w:numId="38">
    <w:abstractNumId w:val="20"/>
  </w:num>
  <w:num w:numId="39">
    <w:abstractNumId w:val="24"/>
  </w:num>
  <w:num w:numId="40">
    <w:abstractNumId w:val="67"/>
  </w:num>
  <w:num w:numId="41">
    <w:abstractNumId w:val="65"/>
  </w:num>
  <w:num w:numId="42">
    <w:abstractNumId w:val="1"/>
  </w:num>
  <w:num w:numId="43">
    <w:abstractNumId w:val="16"/>
  </w:num>
  <w:num w:numId="44">
    <w:abstractNumId w:val="55"/>
  </w:num>
  <w:num w:numId="45">
    <w:abstractNumId w:val="68"/>
  </w:num>
  <w:num w:numId="46">
    <w:abstractNumId w:val="62"/>
  </w:num>
  <w:num w:numId="47">
    <w:abstractNumId w:val="7"/>
  </w:num>
  <w:num w:numId="48">
    <w:abstractNumId w:val="74"/>
  </w:num>
  <w:num w:numId="49">
    <w:abstractNumId w:val="28"/>
  </w:num>
  <w:num w:numId="50">
    <w:abstractNumId w:val="4"/>
  </w:num>
  <w:num w:numId="51">
    <w:abstractNumId w:val="63"/>
  </w:num>
  <w:num w:numId="52">
    <w:abstractNumId w:val="37"/>
  </w:num>
  <w:num w:numId="53">
    <w:abstractNumId w:val="46"/>
  </w:num>
  <w:num w:numId="54">
    <w:abstractNumId w:val="45"/>
  </w:num>
  <w:num w:numId="55">
    <w:abstractNumId w:val="58"/>
  </w:num>
  <w:num w:numId="56">
    <w:abstractNumId w:val="35"/>
  </w:num>
  <w:num w:numId="57">
    <w:abstractNumId w:val="47"/>
  </w:num>
  <w:num w:numId="58">
    <w:abstractNumId w:val="26"/>
  </w:num>
  <w:num w:numId="59">
    <w:abstractNumId w:val="51"/>
  </w:num>
  <w:num w:numId="60">
    <w:abstractNumId w:val="42"/>
  </w:num>
  <w:num w:numId="61">
    <w:abstractNumId w:val="73"/>
  </w:num>
  <w:num w:numId="62">
    <w:abstractNumId w:val="25"/>
  </w:num>
  <w:num w:numId="63">
    <w:abstractNumId w:val="15"/>
  </w:num>
  <w:num w:numId="64">
    <w:abstractNumId w:val="33"/>
  </w:num>
  <w:num w:numId="65">
    <w:abstractNumId w:val="27"/>
  </w:num>
  <w:num w:numId="66">
    <w:abstractNumId w:val="75"/>
  </w:num>
  <w:num w:numId="67">
    <w:abstractNumId w:val="66"/>
  </w:num>
  <w:num w:numId="68">
    <w:abstractNumId w:val="59"/>
  </w:num>
  <w:num w:numId="69">
    <w:abstractNumId w:val="29"/>
  </w:num>
  <w:num w:numId="70">
    <w:abstractNumId w:val="49"/>
  </w:num>
  <w:num w:numId="71">
    <w:abstractNumId w:val="8"/>
  </w:num>
  <w:num w:numId="72">
    <w:abstractNumId w:val="17"/>
  </w:num>
  <w:num w:numId="73">
    <w:abstractNumId w:val="72"/>
  </w:num>
  <w:num w:numId="74">
    <w:abstractNumId w:val="3"/>
  </w:num>
  <w:num w:numId="75">
    <w:abstractNumId w:val="32"/>
  </w:num>
  <w:num w:numId="76">
    <w:abstractNumId w:val="57"/>
  </w:num>
  <w:num w:numId="77">
    <w:abstractNumId w:val="18"/>
  </w:num>
  <w:num w:numId="78">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6F"/>
    <w:rsid w:val="00003A14"/>
    <w:rsid w:val="00003A32"/>
    <w:rsid w:val="00004690"/>
    <w:rsid w:val="00016048"/>
    <w:rsid w:val="00017251"/>
    <w:rsid w:val="00017A4B"/>
    <w:rsid w:val="00035567"/>
    <w:rsid w:val="00036D94"/>
    <w:rsid w:val="0003742C"/>
    <w:rsid w:val="00044330"/>
    <w:rsid w:val="0005264D"/>
    <w:rsid w:val="00060CF0"/>
    <w:rsid w:val="0006561D"/>
    <w:rsid w:val="0006682A"/>
    <w:rsid w:val="00075A6D"/>
    <w:rsid w:val="00084C9A"/>
    <w:rsid w:val="00084CA6"/>
    <w:rsid w:val="0008536F"/>
    <w:rsid w:val="0009352F"/>
    <w:rsid w:val="00095D57"/>
    <w:rsid w:val="00097D6D"/>
    <w:rsid w:val="000A6579"/>
    <w:rsid w:val="000C5946"/>
    <w:rsid w:val="000D2EE3"/>
    <w:rsid w:val="000D5DB0"/>
    <w:rsid w:val="000D77BB"/>
    <w:rsid w:val="000E1A19"/>
    <w:rsid w:val="000E56E3"/>
    <w:rsid w:val="000E6DD3"/>
    <w:rsid w:val="000F0378"/>
    <w:rsid w:val="000F0BBA"/>
    <w:rsid w:val="000F29B3"/>
    <w:rsid w:val="00101B2B"/>
    <w:rsid w:val="001044B1"/>
    <w:rsid w:val="001055B9"/>
    <w:rsid w:val="001112FD"/>
    <w:rsid w:val="00114184"/>
    <w:rsid w:val="001167B8"/>
    <w:rsid w:val="00124B7B"/>
    <w:rsid w:val="001333A3"/>
    <w:rsid w:val="00147AD3"/>
    <w:rsid w:val="001879AB"/>
    <w:rsid w:val="001A3781"/>
    <w:rsid w:val="001A773C"/>
    <w:rsid w:val="001C1AFF"/>
    <w:rsid w:val="001C476C"/>
    <w:rsid w:val="001C7452"/>
    <w:rsid w:val="001C7DA0"/>
    <w:rsid w:val="001D55A5"/>
    <w:rsid w:val="001F1BF1"/>
    <w:rsid w:val="00216855"/>
    <w:rsid w:val="00232E20"/>
    <w:rsid w:val="00234856"/>
    <w:rsid w:val="00234CD7"/>
    <w:rsid w:val="0023662E"/>
    <w:rsid w:val="00244231"/>
    <w:rsid w:val="00246AE4"/>
    <w:rsid w:val="002471B3"/>
    <w:rsid w:val="002506E2"/>
    <w:rsid w:val="00262B81"/>
    <w:rsid w:val="00270779"/>
    <w:rsid w:val="00277FCB"/>
    <w:rsid w:val="00281D0F"/>
    <w:rsid w:val="00282FAA"/>
    <w:rsid w:val="002A49F8"/>
    <w:rsid w:val="002B0F9C"/>
    <w:rsid w:val="002B713C"/>
    <w:rsid w:val="002D2AA1"/>
    <w:rsid w:val="002D6024"/>
    <w:rsid w:val="002E52B1"/>
    <w:rsid w:val="002F0C0D"/>
    <w:rsid w:val="002F2848"/>
    <w:rsid w:val="003001EE"/>
    <w:rsid w:val="00304AB6"/>
    <w:rsid w:val="00311208"/>
    <w:rsid w:val="00321898"/>
    <w:rsid w:val="0032378F"/>
    <w:rsid w:val="00323C22"/>
    <w:rsid w:val="00325DA1"/>
    <w:rsid w:val="003260F1"/>
    <w:rsid w:val="00336201"/>
    <w:rsid w:val="00346EB5"/>
    <w:rsid w:val="00347C18"/>
    <w:rsid w:val="003554A8"/>
    <w:rsid w:val="003567BA"/>
    <w:rsid w:val="00394528"/>
    <w:rsid w:val="003B2E3F"/>
    <w:rsid w:val="003C00E2"/>
    <w:rsid w:val="003D17BC"/>
    <w:rsid w:val="003D5D25"/>
    <w:rsid w:val="003E4B8A"/>
    <w:rsid w:val="003E7A87"/>
    <w:rsid w:val="003E7F18"/>
    <w:rsid w:val="00403F11"/>
    <w:rsid w:val="00404B2E"/>
    <w:rsid w:val="00423F5A"/>
    <w:rsid w:val="00435A8D"/>
    <w:rsid w:val="00437BC7"/>
    <w:rsid w:val="00437DC8"/>
    <w:rsid w:val="00461FDF"/>
    <w:rsid w:val="00462916"/>
    <w:rsid w:val="004747F8"/>
    <w:rsid w:val="00483903"/>
    <w:rsid w:val="004900EF"/>
    <w:rsid w:val="004923AF"/>
    <w:rsid w:val="00496F6B"/>
    <w:rsid w:val="004B7C74"/>
    <w:rsid w:val="004C1FB0"/>
    <w:rsid w:val="004C4DDC"/>
    <w:rsid w:val="004C52E5"/>
    <w:rsid w:val="004D4889"/>
    <w:rsid w:val="004E0486"/>
    <w:rsid w:val="004E39AD"/>
    <w:rsid w:val="004E6EFB"/>
    <w:rsid w:val="004E72DF"/>
    <w:rsid w:val="004E7B30"/>
    <w:rsid w:val="004F6EC6"/>
    <w:rsid w:val="0050052D"/>
    <w:rsid w:val="005013ED"/>
    <w:rsid w:val="00501DF2"/>
    <w:rsid w:val="0051673E"/>
    <w:rsid w:val="00524548"/>
    <w:rsid w:val="0052703E"/>
    <w:rsid w:val="00527B3D"/>
    <w:rsid w:val="00540852"/>
    <w:rsid w:val="00556B8F"/>
    <w:rsid w:val="00557CE8"/>
    <w:rsid w:val="005623F8"/>
    <w:rsid w:val="00570397"/>
    <w:rsid w:val="00591D06"/>
    <w:rsid w:val="00595263"/>
    <w:rsid w:val="0059694F"/>
    <w:rsid w:val="005978FA"/>
    <w:rsid w:val="005A1AD5"/>
    <w:rsid w:val="005A600A"/>
    <w:rsid w:val="005B3CAA"/>
    <w:rsid w:val="005B652F"/>
    <w:rsid w:val="005D201C"/>
    <w:rsid w:val="005D3B16"/>
    <w:rsid w:val="005E5A96"/>
    <w:rsid w:val="005E5FB9"/>
    <w:rsid w:val="005F6F40"/>
    <w:rsid w:val="00601B04"/>
    <w:rsid w:val="00602D62"/>
    <w:rsid w:val="006135D6"/>
    <w:rsid w:val="006205E7"/>
    <w:rsid w:val="00622428"/>
    <w:rsid w:val="00626B0D"/>
    <w:rsid w:val="00627699"/>
    <w:rsid w:val="00634434"/>
    <w:rsid w:val="00636009"/>
    <w:rsid w:val="00637AE0"/>
    <w:rsid w:val="006448AD"/>
    <w:rsid w:val="00657F52"/>
    <w:rsid w:val="00667A44"/>
    <w:rsid w:val="006730C9"/>
    <w:rsid w:val="006744D6"/>
    <w:rsid w:val="00676211"/>
    <w:rsid w:val="00676A75"/>
    <w:rsid w:val="00677924"/>
    <w:rsid w:val="0068394B"/>
    <w:rsid w:val="006861FB"/>
    <w:rsid w:val="00693920"/>
    <w:rsid w:val="006964FD"/>
    <w:rsid w:val="006A05D9"/>
    <w:rsid w:val="006A2C6B"/>
    <w:rsid w:val="006A64EC"/>
    <w:rsid w:val="006B41FC"/>
    <w:rsid w:val="006B5073"/>
    <w:rsid w:val="006C03EE"/>
    <w:rsid w:val="006C275F"/>
    <w:rsid w:val="006D3648"/>
    <w:rsid w:val="006D4140"/>
    <w:rsid w:val="006D5ED5"/>
    <w:rsid w:val="006F1138"/>
    <w:rsid w:val="006F136C"/>
    <w:rsid w:val="006F41BB"/>
    <w:rsid w:val="00712E8D"/>
    <w:rsid w:val="0072135A"/>
    <w:rsid w:val="0073036A"/>
    <w:rsid w:val="0076068B"/>
    <w:rsid w:val="0076110F"/>
    <w:rsid w:val="007640E4"/>
    <w:rsid w:val="00776C3C"/>
    <w:rsid w:val="00781FC5"/>
    <w:rsid w:val="00791FBC"/>
    <w:rsid w:val="00793C44"/>
    <w:rsid w:val="00796AD4"/>
    <w:rsid w:val="007A36CF"/>
    <w:rsid w:val="007A716C"/>
    <w:rsid w:val="007B340F"/>
    <w:rsid w:val="007B58D1"/>
    <w:rsid w:val="007C4620"/>
    <w:rsid w:val="007D1821"/>
    <w:rsid w:val="007D3042"/>
    <w:rsid w:val="007D4190"/>
    <w:rsid w:val="007E179E"/>
    <w:rsid w:val="007E2588"/>
    <w:rsid w:val="007F0855"/>
    <w:rsid w:val="007F35AC"/>
    <w:rsid w:val="007F78E5"/>
    <w:rsid w:val="0080435E"/>
    <w:rsid w:val="0081677A"/>
    <w:rsid w:val="00817BEB"/>
    <w:rsid w:val="00825ACC"/>
    <w:rsid w:val="008338BF"/>
    <w:rsid w:val="008463C1"/>
    <w:rsid w:val="008505CE"/>
    <w:rsid w:val="008536D9"/>
    <w:rsid w:val="00860E8C"/>
    <w:rsid w:val="0086117D"/>
    <w:rsid w:val="0086534D"/>
    <w:rsid w:val="00873B60"/>
    <w:rsid w:val="008840BA"/>
    <w:rsid w:val="00891DF7"/>
    <w:rsid w:val="008A0076"/>
    <w:rsid w:val="008A3137"/>
    <w:rsid w:val="008B3CBA"/>
    <w:rsid w:val="008B67B4"/>
    <w:rsid w:val="008C7288"/>
    <w:rsid w:val="008D262E"/>
    <w:rsid w:val="008D5D35"/>
    <w:rsid w:val="008E409A"/>
    <w:rsid w:val="009012AD"/>
    <w:rsid w:val="00910542"/>
    <w:rsid w:val="009120DB"/>
    <w:rsid w:val="00912492"/>
    <w:rsid w:val="00912656"/>
    <w:rsid w:val="0094064D"/>
    <w:rsid w:val="00944758"/>
    <w:rsid w:val="00951C3F"/>
    <w:rsid w:val="0095484B"/>
    <w:rsid w:val="009564DF"/>
    <w:rsid w:val="0095761F"/>
    <w:rsid w:val="00973E2A"/>
    <w:rsid w:val="00974436"/>
    <w:rsid w:val="00985058"/>
    <w:rsid w:val="00986EC0"/>
    <w:rsid w:val="00991E6F"/>
    <w:rsid w:val="00993A8C"/>
    <w:rsid w:val="009B00F1"/>
    <w:rsid w:val="009B2C30"/>
    <w:rsid w:val="009B5346"/>
    <w:rsid w:val="009B56D7"/>
    <w:rsid w:val="009B58A9"/>
    <w:rsid w:val="009C149E"/>
    <w:rsid w:val="009C736F"/>
    <w:rsid w:val="009D3A05"/>
    <w:rsid w:val="009E0C32"/>
    <w:rsid w:val="009F5260"/>
    <w:rsid w:val="009F5FED"/>
    <w:rsid w:val="009F6E56"/>
    <w:rsid w:val="00A03045"/>
    <w:rsid w:val="00A0345B"/>
    <w:rsid w:val="00A05363"/>
    <w:rsid w:val="00A10DAC"/>
    <w:rsid w:val="00A25A3E"/>
    <w:rsid w:val="00A37644"/>
    <w:rsid w:val="00A37B73"/>
    <w:rsid w:val="00A44709"/>
    <w:rsid w:val="00A46708"/>
    <w:rsid w:val="00A577C7"/>
    <w:rsid w:val="00A60B18"/>
    <w:rsid w:val="00A63168"/>
    <w:rsid w:val="00A72E09"/>
    <w:rsid w:val="00A7458D"/>
    <w:rsid w:val="00A82521"/>
    <w:rsid w:val="00A82D1C"/>
    <w:rsid w:val="00A845F3"/>
    <w:rsid w:val="00A87D54"/>
    <w:rsid w:val="00A95E5B"/>
    <w:rsid w:val="00AA022A"/>
    <w:rsid w:val="00AA2BF7"/>
    <w:rsid w:val="00AA33C4"/>
    <w:rsid w:val="00AB4842"/>
    <w:rsid w:val="00AC38F3"/>
    <w:rsid w:val="00AC47A5"/>
    <w:rsid w:val="00AD2ED6"/>
    <w:rsid w:val="00AD4FBB"/>
    <w:rsid w:val="00AD614F"/>
    <w:rsid w:val="00AF745F"/>
    <w:rsid w:val="00B24997"/>
    <w:rsid w:val="00B342E9"/>
    <w:rsid w:val="00B40308"/>
    <w:rsid w:val="00B42B9B"/>
    <w:rsid w:val="00B45724"/>
    <w:rsid w:val="00B4593E"/>
    <w:rsid w:val="00B50AD6"/>
    <w:rsid w:val="00B5683C"/>
    <w:rsid w:val="00B625AF"/>
    <w:rsid w:val="00B66BF4"/>
    <w:rsid w:val="00B74331"/>
    <w:rsid w:val="00B81085"/>
    <w:rsid w:val="00B819A4"/>
    <w:rsid w:val="00B85AF4"/>
    <w:rsid w:val="00B90CE2"/>
    <w:rsid w:val="00B97478"/>
    <w:rsid w:val="00BC469C"/>
    <w:rsid w:val="00BC4C52"/>
    <w:rsid w:val="00BD0949"/>
    <w:rsid w:val="00BD6049"/>
    <w:rsid w:val="00BD6B41"/>
    <w:rsid w:val="00BE0494"/>
    <w:rsid w:val="00BE7E21"/>
    <w:rsid w:val="00BF3488"/>
    <w:rsid w:val="00BF7D8D"/>
    <w:rsid w:val="00BF7DC2"/>
    <w:rsid w:val="00C02E47"/>
    <w:rsid w:val="00C05A29"/>
    <w:rsid w:val="00C20DD9"/>
    <w:rsid w:val="00C20F7C"/>
    <w:rsid w:val="00C215BA"/>
    <w:rsid w:val="00C25D90"/>
    <w:rsid w:val="00C2795F"/>
    <w:rsid w:val="00C362F4"/>
    <w:rsid w:val="00C36554"/>
    <w:rsid w:val="00C3695B"/>
    <w:rsid w:val="00C44520"/>
    <w:rsid w:val="00C47E1A"/>
    <w:rsid w:val="00C50C9B"/>
    <w:rsid w:val="00C60213"/>
    <w:rsid w:val="00C755C1"/>
    <w:rsid w:val="00C76EF6"/>
    <w:rsid w:val="00C82B3E"/>
    <w:rsid w:val="00C83934"/>
    <w:rsid w:val="00C86B23"/>
    <w:rsid w:val="00C875C5"/>
    <w:rsid w:val="00CA16E8"/>
    <w:rsid w:val="00CA4256"/>
    <w:rsid w:val="00CA5376"/>
    <w:rsid w:val="00CA5801"/>
    <w:rsid w:val="00CA5D67"/>
    <w:rsid w:val="00CC789F"/>
    <w:rsid w:val="00CE344E"/>
    <w:rsid w:val="00CF4BED"/>
    <w:rsid w:val="00CF4F86"/>
    <w:rsid w:val="00D008E9"/>
    <w:rsid w:val="00D25E21"/>
    <w:rsid w:val="00D27645"/>
    <w:rsid w:val="00D40414"/>
    <w:rsid w:val="00D645D1"/>
    <w:rsid w:val="00D74FE8"/>
    <w:rsid w:val="00D81703"/>
    <w:rsid w:val="00D8209F"/>
    <w:rsid w:val="00D82654"/>
    <w:rsid w:val="00D855BA"/>
    <w:rsid w:val="00D92DB2"/>
    <w:rsid w:val="00D9516A"/>
    <w:rsid w:val="00D96656"/>
    <w:rsid w:val="00DA2DFB"/>
    <w:rsid w:val="00DA500D"/>
    <w:rsid w:val="00DB4A87"/>
    <w:rsid w:val="00DD0593"/>
    <w:rsid w:val="00DD2204"/>
    <w:rsid w:val="00DD6B4A"/>
    <w:rsid w:val="00DD7302"/>
    <w:rsid w:val="00DE7775"/>
    <w:rsid w:val="00DF2FA8"/>
    <w:rsid w:val="00E042B3"/>
    <w:rsid w:val="00E073C3"/>
    <w:rsid w:val="00E1605E"/>
    <w:rsid w:val="00E215E0"/>
    <w:rsid w:val="00E249C0"/>
    <w:rsid w:val="00E266FF"/>
    <w:rsid w:val="00E31CCF"/>
    <w:rsid w:val="00E44D1A"/>
    <w:rsid w:val="00E5144F"/>
    <w:rsid w:val="00E53D76"/>
    <w:rsid w:val="00E5410B"/>
    <w:rsid w:val="00E65D49"/>
    <w:rsid w:val="00E84040"/>
    <w:rsid w:val="00E847B4"/>
    <w:rsid w:val="00E903B0"/>
    <w:rsid w:val="00E906F8"/>
    <w:rsid w:val="00E92BF3"/>
    <w:rsid w:val="00E9507B"/>
    <w:rsid w:val="00E96EC7"/>
    <w:rsid w:val="00EA495F"/>
    <w:rsid w:val="00EA5DCC"/>
    <w:rsid w:val="00EA7311"/>
    <w:rsid w:val="00EB117D"/>
    <w:rsid w:val="00EC37CE"/>
    <w:rsid w:val="00EC3B23"/>
    <w:rsid w:val="00EE74C8"/>
    <w:rsid w:val="00EF33F3"/>
    <w:rsid w:val="00F076A7"/>
    <w:rsid w:val="00F13BC5"/>
    <w:rsid w:val="00F23B5F"/>
    <w:rsid w:val="00F23CE3"/>
    <w:rsid w:val="00F3076D"/>
    <w:rsid w:val="00F30D65"/>
    <w:rsid w:val="00F36894"/>
    <w:rsid w:val="00F41587"/>
    <w:rsid w:val="00F45259"/>
    <w:rsid w:val="00F57AE6"/>
    <w:rsid w:val="00F60825"/>
    <w:rsid w:val="00F679D5"/>
    <w:rsid w:val="00F7267D"/>
    <w:rsid w:val="00F77916"/>
    <w:rsid w:val="00F85455"/>
    <w:rsid w:val="00F968E1"/>
    <w:rsid w:val="00F97065"/>
    <w:rsid w:val="00FA7EF5"/>
    <w:rsid w:val="00FB2D7B"/>
    <w:rsid w:val="00FC1577"/>
    <w:rsid w:val="00FC1817"/>
    <w:rsid w:val="00FC447A"/>
    <w:rsid w:val="00FC5D90"/>
    <w:rsid w:val="00FD4C9C"/>
    <w:rsid w:val="00FE0EDE"/>
    <w:rsid w:val="00FE1F0D"/>
    <w:rsid w:val="00FF3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183F"/>
  <w15:docId w15:val="{7A05C463-3B5E-410A-9C2B-F676420E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2964"/>
  </w:style>
  <w:style w:type="paragraph" w:styleId="Nadpis1">
    <w:name w:val="heading 1"/>
    <w:basedOn w:val="Normlny1"/>
    <w:next w:val="Normlny1"/>
    <w:rsid w:val="009C736F"/>
    <w:pPr>
      <w:keepNext/>
      <w:keepLines/>
      <w:spacing w:before="480" w:after="120"/>
      <w:outlineLvl w:val="0"/>
    </w:pPr>
    <w:rPr>
      <w:b/>
      <w:sz w:val="48"/>
      <w:szCs w:val="48"/>
    </w:rPr>
  </w:style>
  <w:style w:type="paragraph" w:styleId="Nadpis2">
    <w:name w:val="heading 2"/>
    <w:basedOn w:val="Normlny1"/>
    <w:next w:val="Normlny1"/>
    <w:rsid w:val="009C736F"/>
    <w:pPr>
      <w:keepNext/>
      <w:keepLines/>
      <w:spacing w:before="360" w:after="80"/>
      <w:outlineLvl w:val="1"/>
    </w:pPr>
    <w:rPr>
      <w:b/>
      <w:sz w:val="36"/>
      <w:szCs w:val="36"/>
    </w:rPr>
  </w:style>
  <w:style w:type="paragraph" w:styleId="Nadpis3">
    <w:name w:val="heading 3"/>
    <w:basedOn w:val="Normlny1"/>
    <w:next w:val="Normlny1"/>
    <w:rsid w:val="009C736F"/>
    <w:pPr>
      <w:keepNext/>
      <w:keepLines/>
      <w:spacing w:before="280" w:after="80"/>
      <w:outlineLvl w:val="2"/>
    </w:pPr>
    <w:rPr>
      <w:b/>
      <w:sz w:val="28"/>
      <w:szCs w:val="28"/>
    </w:rPr>
  </w:style>
  <w:style w:type="paragraph" w:styleId="Nadpis4">
    <w:name w:val="heading 4"/>
    <w:basedOn w:val="Normlny1"/>
    <w:next w:val="Normlny1"/>
    <w:rsid w:val="009C736F"/>
    <w:pPr>
      <w:keepNext/>
      <w:keepLines/>
      <w:spacing w:before="240" w:after="40"/>
      <w:outlineLvl w:val="3"/>
    </w:pPr>
    <w:rPr>
      <w:b/>
      <w:sz w:val="24"/>
      <w:szCs w:val="24"/>
    </w:rPr>
  </w:style>
  <w:style w:type="paragraph" w:styleId="Nadpis5">
    <w:name w:val="heading 5"/>
    <w:basedOn w:val="Normlny1"/>
    <w:next w:val="Normlny1"/>
    <w:rsid w:val="009C736F"/>
    <w:pPr>
      <w:keepNext/>
      <w:keepLines/>
      <w:spacing w:before="220" w:after="40"/>
      <w:outlineLvl w:val="4"/>
    </w:pPr>
    <w:rPr>
      <w:b/>
    </w:rPr>
  </w:style>
  <w:style w:type="paragraph" w:styleId="Nadpis6">
    <w:name w:val="heading 6"/>
    <w:basedOn w:val="Normlny1"/>
    <w:next w:val="Normlny1"/>
    <w:rsid w:val="009C736F"/>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9C736F"/>
  </w:style>
  <w:style w:type="table" w:customStyle="1" w:styleId="TableNormal">
    <w:name w:val="Table Normal"/>
    <w:rsid w:val="009C736F"/>
    <w:tblPr>
      <w:tblCellMar>
        <w:top w:w="0" w:type="dxa"/>
        <w:left w:w="0" w:type="dxa"/>
        <w:bottom w:w="0" w:type="dxa"/>
        <w:right w:w="0" w:type="dxa"/>
      </w:tblCellMar>
    </w:tblPr>
  </w:style>
  <w:style w:type="paragraph" w:styleId="Nzov">
    <w:name w:val="Title"/>
    <w:basedOn w:val="Normlny1"/>
    <w:next w:val="Normlny1"/>
    <w:rsid w:val="009C736F"/>
    <w:pPr>
      <w:keepNext/>
      <w:keepLines/>
      <w:spacing w:before="480" w:after="120"/>
    </w:pPr>
    <w:rPr>
      <w:b/>
      <w:sz w:val="72"/>
      <w:szCs w:val="72"/>
    </w:rPr>
  </w:style>
  <w:style w:type="numbering" w:customStyle="1" w:styleId="Bezzoznamu1">
    <w:name w:val="Bez zoznamu1"/>
    <w:next w:val="Bezzoznamu"/>
    <w:uiPriority w:val="99"/>
    <w:semiHidden/>
    <w:unhideWhenUsed/>
    <w:rsid w:val="00B652B9"/>
  </w:style>
  <w:style w:type="character" w:styleId="Hypertextovprepojenie">
    <w:name w:val="Hyperlink"/>
    <w:rsid w:val="00B652B9"/>
    <w:rPr>
      <w:u w:val="single"/>
    </w:rPr>
  </w:style>
  <w:style w:type="table" w:customStyle="1" w:styleId="TableNormal1">
    <w:name w:val="Table Normal1"/>
    <w:rsid w:val="00B652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lavikaapta">
    <w:name w:val="Hlavička a päta"/>
    <w:rsid w:val="00B652B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Odsekzoznamu">
    <w:name w:val="List Paragraph"/>
    <w:qFormat/>
    <w:rsid w:val="00B652B9"/>
    <w:pPr>
      <w:pBdr>
        <w:top w:val="nil"/>
        <w:left w:val="nil"/>
        <w:bottom w:val="nil"/>
        <w:right w:val="nil"/>
        <w:between w:val="nil"/>
        <w:bar w:val="nil"/>
      </w:pBdr>
      <w:spacing w:after="0" w:line="276" w:lineRule="auto"/>
      <w:ind w:left="720"/>
    </w:pPr>
    <w:rPr>
      <w:rFonts w:ascii="Arial" w:eastAsia="Arial Unicode MS" w:hAnsi="Arial" w:cs="Arial Unicode MS"/>
      <w:color w:val="000000"/>
      <w:u w:color="000000"/>
      <w:bdr w:val="nil"/>
    </w:rPr>
  </w:style>
  <w:style w:type="numbering" w:customStyle="1" w:styleId="Importovantl1">
    <w:name w:val="Importovaný štýl 1"/>
    <w:rsid w:val="00B652B9"/>
  </w:style>
  <w:style w:type="numbering" w:customStyle="1" w:styleId="Importovantl2">
    <w:name w:val="Importovaný štýl 2"/>
    <w:rsid w:val="00B652B9"/>
  </w:style>
  <w:style w:type="paragraph" w:styleId="Textpoznmkypodiarou">
    <w:name w:val="footnote text"/>
    <w:link w:val="TextpoznmkypodiarouChar"/>
    <w:rsid w:val="00B652B9"/>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customStyle="1" w:styleId="TextpoznmkypodiarouChar">
    <w:name w:val="Text poznámky pod čiarou Char"/>
    <w:basedOn w:val="Predvolenpsmoodseku"/>
    <w:link w:val="Textpoznmkypodiarou"/>
    <w:qFormat/>
    <w:rsid w:val="00B652B9"/>
    <w:rPr>
      <w:rFonts w:ascii="Arial" w:eastAsia="Arial" w:hAnsi="Arial" w:cs="Arial"/>
      <w:color w:val="000000"/>
      <w:sz w:val="20"/>
      <w:szCs w:val="20"/>
      <w:u w:color="000000"/>
      <w:bdr w:val="nil"/>
      <w:lang w:eastAsia="sk-SK"/>
    </w:rPr>
  </w:style>
  <w:style w:type="numbering" w:customStyle="1" w:styleId="Importovantl3">
    <w:name w:val="Importovaný štýl 3"/>
    <w:rsid w:val="00B652B9"/>
  </w:style>
  <w:style w:type="numbering" w:customStyle="1" w:styleId="Importovantl4">
    <w:name w:val="Importovaný štýl 4"/>
    <w:rsid w:val="00B652B9"/>
  </w:style>
  <w:style w:type="numbering" w:customStyle="1" w:styleId="Importovantl5">
    <w:name w:val="Importovaný štýl 5"/>
    <w:rsid w:val="00B652B9"/>
  </w:style>
  <w:style w:type="paragraph" w:customStyle="1" w:styleId="Predvolen">
    <w:name w:val="Predvolené"/>
    <w:rsid w:val="00B652B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numbering" w:customStyle="1" w:styleId="Importovantl6">
    <w:name w:val="Importovaný štýl 6"/>
    <w:rsid w:val="00B652B9"/>
  </w:style>
  <w:style w:type="numbering" w:customStyle="1" w:styleId="Importovantl7">
    <w:name w:val="Importovaný štýl 7"/>
    <w:rsid w:val="00B652B9"/>
  </w:style>
  <w:style w:type="numbering" w:customStyle="1" w:styleId="Importovantl8">
    <w:name w:val="Importovaný štýl 8"/>
    <w:rsid w:val="00B652B9"/>
  </w:style>
  <w:style w:type="numbering" w:customStyle="1" w:styleId="Importovantl9">
    <w:name w:val="Importovaný štýl 9"/>
    <w:rsid w:val="00B652B9"/>
  </w:style>
  <w:style w:type="numbering" w:customStyle="1" w:styleId="Importovantl10">
    <w:name w:val="Importovaný štýl 10"/>
    <w:rsid w:val="00B652B9"/>
  </w:style>
  <w:style w:type="paragraph" w:styleId="Textkomentra">
    <w:name w:val="annotation text"/>
    <w:basedOn w:val="Normlny"/>
    <w:link w:val="TextkomentraChar"/>
    <w:uiPriority w:val="99"/>
    <w:unhideWhenUsed/>
    <w:rsid w:val="00B652B9"/>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TextkomentraChar">
    <w:name w:val="Text komentára Char"/>
    <w:basedOn w:val="Predvolenpsmoodseku"/>
    <w:link w:val="Textkomentra"/>
    <w:uiPriority w:val="99"/>
    <w:rsid w:val="00B652B9"/>
    <w:rPr>
      <w:rFonts w:ascii="Arial" w:eastAsia="Arial Unicode MS" w:hAnsi="Arial" w:cs="Arial Unicode MS"/>
      <w:color w:val="000000"/>
      <w:sz w:val="20"/>
      <w:szCs w:val="20"/>
      <w:u w:color="000000"/>
      <w:bdr w:val="nil"/>
      <w:lang w:eastAsia="sk-SK"/>
    </w:rPr>
  </w:style>
  <w:style w:type="character" w:styleId="Odkaznakomentr">
    <w:name w:val="annotation reference"/>
    <w:basedOn w:val="Predvolenpsmoodseku"/>
    <w:uiPriority w:val="99"/>
    <w:semiHidden/>
    <w:unhideWhenUsed/>
    <w:rsid w:val="00B652B9"/>
    <w:rPr>
      <w:sz w:val="16"/>
      <w:szCs w:val="16"/>
    </w:rPr>
  </w:style>
  <w:style w:type="paragraph" w:styleId="Textbubliny">
    <w:name w:val="Balloon Text"/>
    <w:basedOn w:val="Normlny"/>
    <w:link w:val="TextbublinyChar"/>
    <w:uiPriority w:val="99"/>
    <w:semiHidden/>
    <w:unhideWhenUsed/>
    <w:rsid w:val="00B652B9"/>
    <w:pPr>
      <w:pBdr>
        <w:top w:val="nil"/>
        <w:left w:val="nil"/>
        <w:bottom w:val="nil"/>
        <w:right w:val="nil"/>
        <w:between w:val="nil"/>
        <w:bar w:val="nil"/>
      </w:pBdr>
      <w:spacing w:after="0" w:line="240" w:lineRule="auto"/>
    </w:pPr>
    <w:rPr>
      <w:rFonts w:ascii="Times New Roman" w:eastAsia="Arial Unicode MS" w:hAnsi="Times New Roman" w:cs="Times New Roman"/>
      <w:color w:val="000000"/>
      <w:sz w:val="18"/>
      <w:szCs w:val="18"/>
      <w:u w:color="000000"/>
      <w:bdr w:val="nil"/>
    </w:rPr>
  </w:style>
  <w:style w:type="character" w:customStyle="1" w:styleId="TextbublinyChar">
    <w:name w:val="Text bubliny Char"/>
    <w:basedOn w:val="Predvolenpsmoodseku"/>
    <w:link w:val="Textbubliny"/>
    <w:uiPriority w:val="99"/>
    <w:semiHidden/>
    <w:rsid w:val="00B652B9"/>
    <w:rPr>
      <w:rFonts w:ascii="Times New Roman" w:eastAsia="Arial Unicode MS" w:hAnsi="Times New Roman" w:cs="Times New Roman"/>
      <w:color w:val="000000"/>
      <w:sz w:val="18"/>
      <w:szCs w:val="18"/>
      <w:u w:color="000000"/>
      <w:bdr w:val="nil"/>
      <w:lang w:eastAsia="sk-SK"/>
    </w:rPr>
  </w:style>
  <w:style w:type="paragraph" w:styleId="Predmetkomentra">
    <w:name w:val="annotation subject"/>
    <w:basedOn w:val="Textkomentra"/>
    <w:next w:val="Textkomentra"/>
    <w:link w:val="PredmetkomentraChar"/>
    <w:uiPriority w:val="99"/>
    <w:semiHidden/>
    <w:unhideWhenUsed/>
    <w:rsid w:val="00B652B9"/>
    <w:rPr>
      <w:b/>
      <w:bCs/>
    </w:rPr>
  </w:style>
  <w:style w:type="character" w:customStyle="1" w:styleId="PredmetkomentraChar">
    <w:name w:val="Predmet komentára Char"/>
    <w:basedOn w:val="TextkomentraChar"/>
    <w:link w:val="Predmetkomentra"/>
    <w:uiPriority w:val="99"/>
    <w:semiHidden/>
    <w:rsid w:val="00B652B9"/>
    <w:rPr>
      <w:rFonts w:ascii="Arial" w:eastAsia="Arial Unicode MS" w:hAnsi="Arial" w:cs="Arial Unicode MS"/>
      <w:b/>
      <w:bCs/>
      <w:color w:val="000000"/>
      <w:sz w:val="20"/>
      <w:szCs w:val="20"/>
      <w:u w:color="000000"/>
      <w:bdr w:val="nil"/>
      <w:lang w:eastAsia="sk-SK"/>
    </w:rPr>
  </w:style>
  <w:style w:type="paragraph" w:styleId="Revzia">
    <w:name w:val="Revision"/>
    <w:hidden/>
    <w:uiPriority w:val="99"/>
    <w:semiHidden/>
    <w:rsid w:val="00B652B9"/>
    <w:pPr>
      <w:spacing w:after="0" w:line="240" w:lineRule="auto"/>
    </w:pPr>
    <w:rPr>
      <w:rFonts w:ascii="Arial" w:eastAsia="Arial Unicode MS" w:hAnsi="Arial" w:cs="Arial Unicode MS"/>
      <w:color w:val="000000"/>
      <w:u w:color="000000"/>
      <w:bdr w:val="nil"/>
    </w:rPr>
  </w:style>
  <w:style w:type="character" w:styleId="Odkaznapoznmkupodiarou">
    <w:name w:val="footnote reference"/>
    <w:basedOn w:val="Predvolenpsmoodseku"/>
    <w:uiPriority w:val="99"/>
    <w:semiHidden/>
    <w:unhideWhenUsed/>
    <w:rsid w:val="00B652B9"/>
    <w:rPr>
      <w:vertAlign w:val="superscript"/>
    </w:rPr>
  </w:style>
  <w:style w:type="paragraph" w:styleId="Hlavika">
    <w:name w:val="header"/>
    <w:basedOn w:val="Normlny"/>
    <w:link w:val="HlavikaChar"/>
    <w:uiPriority w:val="99"/>
    <w:unhideWhenUsed/>
    <w:rsid w:val="00B652B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rPr>
  </w:style>
  <w:style w:type="character" w:customStyle="1" w:styleId="HlavikaChar">
    <w:name w:val="Hlavička Char"/>
    <w:basedOn w:val="Predvolenpsmoodseku"/>
    <w:link w:val="Hlavika"/>
    <w:uiPriority w:val="99"/>
    <w:rsid w:val="00B652B9"/>
    <w:rPr>
      <w:rFonts w:ascii="Arial" w:eastAsia="Arial Unicode MS" w:hAnsi="Arial" w:cs="Arial Unicode MS"/>
      <w:color w:val="000000"/>
      <w:u w:color="000000"/>
      <w:bdr w:val="nil"/>
      <w:lang w:eastAsia="sk-SK"/>
    </w:rPr>
  </w:style>
  <w:style w:type="paragraph" w:styleId="Pta">
    <w:name w:val="footer"/>
    <w:basedOn w:val="Normlny"/>
    <w:link w:val="PtaChar"/>
    <w:uiPriority w:val="99"/>
    <w:unhideWhenUsed/>
    <w:rsid w:val="00B652B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rPr>
  </w:style>
  <w:style w:type="character" w:customStyle="1" w:styleId="PtaChar">
    <w:name w:val="Päta Char"/>
    <w:basedOn w:val="Predvolenpsmoodseku"/>
    <w:link w:val="Pta"/>
    <w:uiPriority w:val="99"/>
    <w:rsid w:val="00B652B9"/>
    <w:rPr>
      <w:rFonts w:ascii="Arial" w:eastAsia="Arial Unicode MS" w:hAnsi="Arial" w:cs="Arial Unicode MS"/>
      <w:color w:val="000000"/>
      <w:u w:color="000000"/>
      <w:bdr w:val="nil"/>
      <w:lang w:eastAsia="sk-SK"/>
    </w:rPr>
  </w:style>
  <w:style w:type="character" w:styleId="Jemnzvraznenie">
    <w:name w:val="Subtle Emphasis"/>
    <w:basedOn w:val="Predvolenpsmoodseku"/>
    <w:uiPriority w:val="19"/>
    <w:qFormat/>
    <w:rsid w:val="001C7B8A"/>
    <w:rPr>
      <w:i/>
      <w:iCs/>
      <w:color w:val="404040" w:themeColor="text1" w:themeTint="BF"/>
    </w:rPr>
  </w:style>
  <w:style w:type="paragraph" w:styleId="truktradokumentu">
    <w:name w:val="Document Map"/>
    <w:basedOn w:val="Normlny"/>
    <w:link w:val="truktradokumentuChar"/>
    <w:uiPriority w:val="99"/>
    <w:semiHidden/>
    <w:unhideWhenUsed/>
    <w:rsid w:val="00992E35"/>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92E35"/>
    <w:rPr>
      <w:rFonts w:ascii="Tahoma" w:hAnsi="Tahoma" w:cs="Tahoma"/>
      <w:sz w:val="16"/>
      <w:szCs w:val="16"/>
    </w:rPr>
  </w:style>
  <w:style w:type="paragraph" w:styleId="Podtitul">
    <w:name w:val="Subtitle"/>
    <w:basedOn w:val="Normlny1"/>
    <w:next w:val="Normlny1"/>
    <w:rsid w:val="009C736F"/>
    <w:pPr>
      <w:keepNext/>
      <w:keepLines/>
      <w:spacing w:before="360" w:after="80"/>
    </w:pPr>
    <w:rPr>
      <w:rFonts w:ascii="Georgia" w:eastAsia="Georgia" w:hAnsi="Georgia" w:cs="Georgia"/>
      <w:i/>
      <w:color w:val="666666"/>
      <w:sz w:val="48"/>
      <w:szCs w:val="48"/>
    </w:rPr>
  </w:style>
  <w:style w:type="character" w:customStyle="1" w:styleId="FootnoteCharacters">
    <w:name w:val="Footnote Characters"/>
    <w:basedOn w:val="Predvolenpsmoodseku"/>
    <w:uiPriority w:val="99"/>
    <w:semiHidden/>
    <w:unhideWhenUsed/>
    <w:qFormat/>
    <w:rsid w:val="000E56E3"/>
    <w:rPr>
      <w:vertAlign w:val="superscript"/>
    </w:rPr>
  </w:style>
  <w:style w:type="character" w:customStyle="1" w:styleId="FootnoteAnchor">
    <w:name w:val="Footnote Anchor"/>
    <w:rsid w:val="000E56E3"/>
    <w:rPr>
      <w:vertAlign w:val="superscript"/>
    </w:rPr>
  </w:style>
  <w:style w:type="paragraph" w:customStyle="1" w:styleId="Textpoznmkypodiarou1">
    <w:name w:val="Text poznámky pod čiarou1"/>
    <w:rsid w:val="000E56E3"/>
    <w:pPr>
      <w:suppressAutoHyphens/>
      <w:spacing w:after="0" w:line="240" w:lineRule="auto"/>
    </w:pPr>
    <w:rPr>
      <w:rFonts w:ascii="Arial" w:eastAsia="Arial" w:hAnsi="Arial" w:cs="Arial"/>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2589">
          <w:marLeft w:val="213"/>
          <w:marRight w:val="0"/>
          <w:marTop w:val="0"/>
          <w:marBottom w:val="0"/>
          <w:divBdr>
            <w:top w:val="none" w:sz="0" w:space="0" w:color="auto"/>
            <w:left w:val="none" w:sz="0" w:space="0" w:color="auto"/>
            <w:bottom w:val="none" w:sz="0" w:space="0" w:color="auto"/>
            <w:right w:val="none" w:sz="0" w:space="0" w:color="auto"/>
          </w:divBdr>
        </w:div>
        <w:div w:id="364327319">
          <w:marLeft w:val="213"/>
          <w:marRight w:val="0"/>
          <w:marTop w:val="0"/>
          <w:marBottom w:val="0"/>
          <w:divBdr>
            <w:top w:val="none" w:sz="0" w:space="0" w:color="auto"/>
            <w:left w:val="none" w:sz="0" w:space="0" w:color="auto"/>
            <w:bottom w:val="none" w:sz="0" w:space="0" w:color="auto"/>
            <w:right w:val="none" w:sz="0" w:space="0" w:color="auto"/>
          </w:divBdr>
        </w:div>
        <w:div w:id="372730971">
          <w:marLeft w:val="213"/>
          <w:marRight w:val="0"/>
          <w:marTop w:val="0"/>
          <w:marBottom w:val="0"/>
          <w:divBdr>
            <w:top w:val="none" w:sz="0" w:space="0" w:color="auto"/>
            <w:left w:val="none" w:sz="0" w:space="0" w:color="auto"/>
            <w:bottom w:val="none" w:sz="0" w:space="0" w:color="auto"/>
            <w:right w:val="none" w:sz="0" w:space="0" w:color="auto"/>
          </w:divBdr>
        </w:div>
        <w:div w:id="1275403763">
          <w:marLeft w:val="213"/>
          <w:marRight w:val="0"/>
          <w:marTop w:val="0"/>
          <w:marBottom w:val="0"/>
          <w:divBdr>
            <w:top w:val="none" w:sz="0" w:space="0" w:color="auto"/>
            <w:left w:val="none" w:sz="0" w:space="0" w:color="auto"/>
            <w:bottom w:val="none" w:sz="0" w:space="0" w:color="auto"/>
            <w:right w:val="none" w:sz="0" w:space="0" w:color="auto"/>
          </w:divBdr>
        </w:div>
        <w:div w:id="1404721607">
          <w:marLeft w:val="213"/>
          <w:marRight w:val="0"/>
          <w:marTop w:val="0"/>
          <w:marBottom w:val="0"/>
          <w:divBdr>
            <w:top w:val="none" w:sz="0" w:space="0" w:color="auto"/>
            <w:left w:val="none" w:sz="0" w:space="0" w:color="auto"/>
            <w:bottom w:val="none" w:sz="0" w:space="0" w:color="auto"/>
            <w:right w:val="none" w:sz="0" w:space="0" w:color="auto"/>
          </w:divBdr>
        </w:div>
        <w:div w:id="2042510801">
          <w:marLeft w:val="213"/>
          <w:marRight w:val="0"/>
          <w:marTop w:val="0"/>
          <w:marBottom w:val="0"/>
          <w:divBdr>
            <w:top w:val="none" w:sz="0" w:space="0" w:color="auto"/>
            <w:left w:val="none" w:sz="0" w:space="0" w:color="auto"/>
            <w:bottom w:val="none" w:sz="0" w:space="0" w:color="auto"/>
            <w:right w:val="none" w:sz="0" w:space="0" w:color="auto"/>
          </w:divBdr>
        </w:div>
      </w:divsChild>
    </w:div>
    <w:div w:id="645210760">
      <w:bodyDiv w:val="1"/>
      <w:marLeft w:val="0"/>
      <w:marRight w:val="0"/>
      <w:marTop w:val="0"/>
      <w:marBottom w:val="0"/>
      <w:divBdr>
        <w:top w:val="none" w:sz="0" w:space="0" w:color="auto"/>
        <w:left w:val="none" w:sz="0" w:space="0" w:color="auto"/>
        <w:bottom w:val="none" w:sz="0" w:space="0" w:color="auto"/>
        <w:right w:val="none" w:sz="0" w:space="0" w:color="auto"/>
      </w:divBdr>
    </w:div>
    <w:div w:id="1551384903">
      <w:bodyDiv w:val="1"/>
      <w:marLeft w:val="0"/>
      <w:marRight w:val="0"/>
      <w:marTop w:val="0"/>
      <w:marBottom w:val="0"/>
      <w:divBdr>
        <w:top w:val="none" w:sz="0" w:space="0" w:color="auto"/>
        <w:left w:val="none" w:sz="0" w:space="0" w:color="auto"/>
        <w:bottom w:val="none" w:sz="0" w:space="0" w:color="auto"/>
        <w:right w:val="none" w:sz="0" w:space="0" w:color="auto"/>
      </w:divBdr>
      <w:divsChild>
        <w:div w:id="598294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vO1OtDBc6q2f+6Vp20pI6MZfQ==">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5F7657-1B68-4583-8757-BE065BA6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43</Pages>
  <Words>17229</Words>
  <Characters>98211</Characters>
  <Application>Microsoft Office Word</Application>
  <DocSecurity>0</DocSecurity>
  <Lines>818</Lines>
  <Paragraphs>230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Galia Pallayová</dc:creator>
  <cp:keywords/>
  <dc:description/>
  <cp:lastModifiedBy>Mikuš, Michal</cp:lastModifiedBy>
  <cp:revision>5</cp:revision>
  <dcterms:created xsi:type="dcterms:W3CDTF">2021-05-07T08:50:00Z</dcterms:created>
  <dcterms:modified xsi:type="dcterms:W3CDTF">2021-05-28T10:20:00Z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Ján Rosocha</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o údajoch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B.2. uznesenia vlády Slovenskej republiky č. 104 z 1. marca 2017</vt:lpwstr>
  </property>
  <property fmtid="{D5CDD505-2E9C-101B-9397-08002B2CF9AE}" pid="23" name="FSC#SKEDITIONSLOVLEX@103.510:plnynazovpredpis">
    <vt:lpwstr>Zákon o údajoch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008123/2021/OL-01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investícií, regionálneho rozvoja a informatizácie_x000d_
ministri_x000d_
predsedovia ostatných ústredných orgánov štátnej správy</vt:lpwstr>
  </property>
  <property fmtid="{D5CDD505-2E9C-101B-9397-08002B2CF9AE}" pid="137" name="FSC#SKEDITIONSLOVLEX@103.510:AttrStrListDocPropUznesenieNaVedomie">
    <vt:lpwstr>predseda Národnej rady Slovenskej republiky_x000d_
predsedovia súdov_x000d_
primátori miest_x000d_
starostovia obcí_x000d_
predsedovia vyšších územných celkov_x000d_
predsedovia komôr</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5. 2. 2021</vt:lpwstr>
  </property>
  <property fmtid="{D5CDD505-2E9C-101B-9397-08002B2CF9AE}" pid="151" name="FSC#COOSYSTEM@1.1:Container">
    <vt:lpwstr>COO.2145.1000.3.4233057</vt:lpwstr>
  </property>
  <property fmtid="{D5CDD505-2E9C-101B-9397-08002B2CF9AE}" pid="152" name="FSC#FSCFOLIO@1.1001:docpropproject">
    <vt:lpwstr/>
  </property>
</Properties>
</file>